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1" w:rsidRDefault="00B16B01">
      <w:pPr>
        <w:pStyle w:val="Normal1"/>
        <w:pBdr>
          <w:top w:val="none" w:sz="0" w:space="0" w:color="auto"/>
          <w:left w:val="none" w:sz="0" w:space="0" w:color="auto"/>
          <w:bottom w:val="none" w:sz="0" w:space="0" w:color="auto"/>
          <w:right w:val="none" w:sz="0" w:space="0" w:color="auto"/>
        </w:pBdr>
      </w:pPr>
      <w:bookmarkStart w:id="0" w:name="_GoBack"/>
      <w:bookmarkEnd w:id="0"/>
    </w:p>
    <w:p w:rsidR="00B16B01" w:rsidRDefault="00B16B01">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t xml:space="preserve"> </w:t>
      </w:r>
      <w:r>
        <w:rPr>
          <w:rFonts w:ascii="BigCaslon-Medium" w:hAnsi="BigCaslon-Medium" w:cs="BigCaslon-Medium"/>
          <w:color w:val="0095C7"/>
          <w:sz w:val="96"/>
          <w:szCs w:val="96"/>
        </w:rPr>
        <w:t>English Composition</w:t>
      </w:r>
    </w:p>
    <w:p w:rsidR="00B16B01" w:rsidRDefault="00B16B01">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rPr>
          <w:rFonts w:ascii="BigCaslon-Medium" w:hAnsi="BigCaslon-Medium" w:cs="BigCaslon-Medium"/>
          <w:color w:val="0095C7"/>
          <w:sz w:val="96"/>
          <w:szCs w:val="96"/>
        </w:rPr>
        <w:t>and Communication</w:t>
      </w: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Default="00B16B01">
      <w:pPr>
        <w:pStyle w:val="Heading1"/>
        <w:pBdr>
          <w:left w:val="none" w:sz="0" w:space="0" w:color="auto"/>
          <w:bottom w:val="none" w:sz="0" w:space="0" w:color="auto"/>
          <w:right w:val="none" w:sz="0" w:space="0" w:color="auto"/>
        </w:pBdr>
      </w:pPr>
      <w:r>
        <w:t>Essential Understanding</w:t>
      </w: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sidRPr="00CF7963">
        <w:rPr>
          <w:rFonts w:ascii="Big Caslon" w:hAnsi="Big Caslon" w:cs="Big Caslo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5" type="#_x0000_t75" alt="Image result" style="width:450pt;height:3in;visibility:visible">
            <v:imagedata r:id="rId7" o:title=""/>
          </v:shape>
        </w:pict>
      </w:r>
    </w:p>
    <w:p w:rsidR="00B16B01" w:rsidRDefault="00B16B01">
      <w:pPr>
        <w:pStyle w:val="Heading1"/>
        <w:pBdr>
          <w:left w:val="none" w:sz="0" w:space="0" w:color="auto"/>
          <w:bottom w:val="none" w:sz="0" w:space="0" w:color="auto"/>
          <w:right w:val="none" w:sz="0" w:space="0" w:color="auto"/>
        </w:pBdr>
      </w:pPr>
      <w:r>
        <w:t>Overview</w:t>
      </w:r>
    </w:p>
    <w:p w:rsidR="00B16B01" w:rsidRDefault="00B16B01">
      <w:pPr>
        <w:pStyle w:val="Normal1"/>
        <w:pBdr>
          <w:top w:val="none" w:sz="0" w:space="0" w:color="auto"/>
          <w:left w:val="none" w:sz="0" w:space="0" w:color="auto"/>
          <w:bottom w:val="none" w:sz="0" w:space="0" w:color="auto"/>
          <w:right w:val="none" w:sz="0" w:space="0" w:color="auto"/>
        </w:pBdr>
      </w:pPr>
      <w:r>
        <w:t xml:space="preserve">This one-year course is designed for ninth and tenth grade students. It addresses the </w:t>
      </w:r>
      <w:smartTag w:uri="urn:schemas-microsoft-com:office:smarttags" w:element="place">
        <w:smartTag w:uri="urn:schemas-microsoft-com:office:smarttags" w:element="State">
          <w:r>
            <w:t>California</w:t>
          </w:r>
        </w:smartTag>
      </w:smartTag>
      <w:r>
        <w:t xml:space="preserve"> state content standards in reading, writing, listening and speaking, and is intended to prepare students for the rigors of any four-year university English program. The thematic focus is </w:t>
      </w:r>
      <w:r>
        <w:rPr>
          <w:i/>
        </w:rPr>
        <w:t xml:space="preserve">The Individual in Society </w:t>
      </w:r>
      <w:r>
        <w:t>and will help you expand your vocabulary and emphasize the art of writing and speaking effectively and comprehensibly. This course will also provide you with the necessary skills and knowledge to fulfill the high school English requirement. You will develop your thinking-in-writing by practicing a variety of writing modes including description, narration, and literary analysis. You will read, discuss, analyze, interpret, debate, write and present orally on readings</w:t>
      </w:r>
      <w:r>
        <w:rPr>
          <w:i/>
        </w:rPr>
        <w:t xml:space="preserve">. </w:t>
      </w:r>
      <w:r>
        <w:t>Through the readings and in-class exercises, you will develop more sophisticated responses to literature, learning to create and support inferences about characters, moods, themes, etc.</w:t>
      </w:r>
    </w:p>
    <w:p w:rsidR="00B16B01" w:rsidRDefault="00B16B01">
      <w:pPr>
        <w:pStyle w:val="Normal1"/>
        <w:pBdr>
          <w:top w:val="none" w:sz="0" w:space="0" w:color="auto"/>
          <w:left w:val="none" w:sz="0" w:space="0" w:color="auto"/>
          <w:bottom w:val="none" w:sz="0" w:space="0" w:color="auto"/>
          <w:right w:val="none" w:sz="0" w:space="0" w:color="auto"/>
        </w:pBdr>
      </w:pPr>
    </w:p>
    <w:p w:rsidR="00B16B01" w:rsidRDefault="00B16B01">
      <w:pPr>
        <w:pStyle w:val="Normal1"/>
        <w:pBdr>
          <w:top w:val="none" w:sz="0" w:space="0" w:color="auto"/>
          <w:left w:val="none" w:sz="0" w:space="0" w:color="auto"/>
          <w:bottom w:val="none" w:sz="0" w:space="0" w:color="auto"/>
          <w:right w:val="none" w:sz="0" w:space="0" w:color="auto"/>
        </w:pBdr>
        <w:rPr>
          <w:b/>
        </w:rPr>
      </w:pPr>
      <w:r>
        <w:rPr>
          <w:noProof/>
        </w:rPr>
        <w:pict>
          <v:shape id="Picture 2" o:spid="_x0000_i1026" type="#_x0000_t75" alt="Image result for the house baba built" style="width:460.5pt;height:246pt;visibility:visible">
            <v:imagedata r:id="rId8" o:title=""/>
          </v:shape>
        </w:pict>
      </w:r>
      <w:r>
        <w:fldChar w:fldCharType="begin"/>
      </w:r>
      <w:r>
        <w:instrText xml:space="preserve"> INCLUDEPICTURE "https://images-na.ssl-images-amazon.com/images/I/614fTU3gv2L._SX218_BO1,204,203,200_QL40_.jpg" \* MERGEFORMATINET </w:instrText>
      </w:r>
      <w:r>
        <w:fldChar w:fldCharType="end"/>
      </w:r>
      <w:r>
        <w:rPr>
          <w:b/>
        </w:rPr>
        <w:br w:type="textWrapping" w:clear="all"/>
      </w:r>
    </w:p>
    <w:p w:rsidR="00B16B01" w:rsidRPr="00B50A38" w:rsidRDefault="00B16B01">
      <w:pPr>
        <w:pStyle w:val="Normal1"/>
        <w:pBdr>
          <w:top w:val="none" w:sz="0" w:space="0" w:color="auto"/>
          <w:left w:val="none" w:sz="0" w:space="0" w:color="auto"/>
          <w:bottom w:val="none" w:sz="0" w:space="0" w:color="auto"/>
          <w:right w:val="none" w:sz="0" w:space="0" w:color="auto"/>
        </w:pBdr>
        <w:rPr>
          <w:b/>
        </w:rPr>
      </w:pPr>
      <w:r w:rsidRPr="00B50A38">
        <w:rPr>
          <w:b/>
        </w:rPr>
        <w:t xml:space="preserve">The House Baba Built </w:t>
      </w:r>
    </w:p>
    <w:p w:rsidR="00B16B01" w:rsidRDefault="00B16B01" w:rsidP="00427C66">
      <w:pPr>
        <w:pStyle w:val="Normal1"/>
        <w:pBdr>
          <w:top w:val="none" w:sz="0" w:space="0" w:color="auto"/>
          <w:left w:val="none" w:sz="0" w:space="0" w:color="auto"/>
          <w:bottom w:val="none" w:sz="0" w:space="0" w:color="auto"/>
          <w:right w:val="none" w:sz="0" w:space="0" w:color="auto"/>
        </w:pBdr>
      </w:pPr>
      <w:r>
        <w:t xml:space="preserve">In Ed Young's childhood home in </w:t>
      </w:r>
      <w:smartTag w:uri="urn:schemas-microsoft-com:office:smarttags" w:element="place">
        <w:smartTag w:uri="urn:schemas-microsoft-com:office:smarttags" w:element="City">
          <w:r>
            <w:t>Shanghai</w:t>
          </w:r>
        </w:smartTag>
      </w:smartTag>
      <w:r>
        <w:t>, all was not as it seemed: a rocking chair became a horse; a roof became a roller rink; an empty swimming pool became a place for riding scooters and bikes. The house his father built transformed as needed into a place to play hide-and-seek, to eat bamboo shoots, and to be safe.</w:t>
      </w:r>
    </w:p>
    <w:p w:rsidR="00B16B01" w:rsidRDefault="00B16B01" w:rsidP="00427C66">
      <w:pPr>
        <w:pStyle w:val="Normal1"/>
        <w:pBdr>
          <w:top w:val="none" w:sz="0" w:space="0" w:color="auto"/>
          <w:left w:val="none" w:sz="0" w:space="0" w:color="auto"/>
          <w:bottom w:val="none" w:sz="0" w:space="0" w:color="auto"/>
          <w:right w:val="none" w:sz="0" w:space="0" w:color="auto"/>
        </w:pBdr>
      </w:pPr>
    </w:p>
    <w:p w:rsidR="00B16B01" w:rsidRDefault="00B16B01" w:rsidP="00427C66">
      <w:pPr>
        <w:pStyle w:val="Normal1"/>
        <w:pBdr>
          <w:top w:val="none" w:sz="0" w:space="0" w:color="auto"/>
          <w:left w:val="none" w:sz="0" w:space="0" w:color="auto"/>
          <w:bottom w:val="none" w:sz="0" w:space="0" w:color="auto"/>
          <w:right w:val="none" w:sz="0" w:space="0" w:color="auto"/>
        </w:pBdr>
      </w:pPr>
      <w:r>
        <w:t xml:space="preserve">For outside the home's walls, </w:t>
      </w:r>
      <w:smartTag w:uri="urn:schemas-microsoft-com:office:smarttags" w:element="place">
        <w:smartTag w:uri="urn:schemas-microsoft-com:office:smarttags" w:element="country-region">
          <w:r>
            <w:t>China</w:t>
          </w:r>
        </w:smartTag>
      </w:smartTag>
      <w:r>
        <w:t xml:space="preserve"> was at war. Soon the house held not only Ed and his four siblings but also friends, relatives, and even strangers who became family. The war grew closer, and Ed watched as planes flew overhead and friends joined the Chinese air force. But through it all, Ed's childhood remained full of joy and imagination.</w:t>
      </w:r>
    </w:p>
    <w:p w:rsidR="00B16B01" w:rsidRPr="000173F5" w:rsidRDefault="00B16B01" w:rsidP="00427C66">
      <w:pPr>
        <w:pStyle w:val="Normal1"/>
        <w:pBdr>
          <w:top w:val="none" w:sz="0" w:space="0" w:color="auto"/>
          <w:left w:val="none" w:sz="0" w:space="0" w:color="auto"/>
          <w:bottom w:val="none" w:sz="0" w:space="0" w:color="auto"/>
          <w:right w:val="none" w:sz="0" w:space="0" w:color="auto"/>
        </w:pBdr>
        <w:rPr>
          <w:ins w:id="1" w:author="Christina" w:date="2018-01-08T13:09:00Z"/>
          <w:b/>
        </w:rPr>
      </w:pPr>
      <w:r>
        <w:rPr>
          <w:noProof/>
        </w:rPr>
        <w:pict>
          <v:shape id="_x0000_s1026" type="#_x0000_t75" alt="Image result for kite runner" style="position:absolute;margin-left:0;margin-top:11.05pt;width:477pt;height:218.6pt;z-index:-251658240" wrapcoords="-16 0 -16 21564 21600 21564 21600 0 -16 0">
            <v:imagedata r:id="rId9" r:href="rId10"/>
            <w10:wrap type="tight"/>
          </v:shape>
        </w:pict>
      </w:r>
      <w:r w:rsidRPr="000173F5">
        <w:rPr>
          <w:b/>
        </w:rPr>
        <w:t>The Kite Runner</w:t>
      </w:r>
    </w:p>
    <w:p w:rsidR="00B16B01" w:rsidRPr="000173F5" w:rsidRDefault="00B16B01" w:rsidP="000173F5">
      <w:pPr>
        <w:pStyle w:val="Normal1"/>
        <w:pBdr>
          <w:top w:val="none" w:sz="0" w:space="0" w:color="auto"/>
          <w:left w:val="none" w:sz="0" w:space="0" w:color="auto"/>
          <w:bottom w:val="none" w:sz="0" w:space="0" w:color="auto"/>
          <w:right w:val="none" w:sz="0" w:space="0" w:color="auto"/>
        </w:pBdr>
      </w:pPr>
      <w:r w:rsidRPr="000173F5">
        <w:t xml:space="preserve">The Kite Runner is Hosseini’s first novel. The story takes place in the </w:t>
      </w:r>
      <w:smartTag w:uri="urn:schemas-microsoft-com:office:smarttags" w:element="place">
        <w:smartTag w:uri="urn:schemas-microsoft-com:office:smarttags" w:element="country-region">
          <w:r w:rsidRPr="000173F5">
            <w:t>Afghanistan</w:t>
          </w:r>
        </w:smartTag>
      </w:smartTag>
      <w:r w:rsidRPr="000173F5">
        <w:t xml:space="preserve"> during in the late 1900s into the 2000s.</w:t>
      </w:r>
      <w:r>
        <w:t>T</w:t>
      </w:r>
      <w:r w:rsidRPr="000173F5">
        <w:t xml:space="preserve">his novel’s title refers to the Afghan custom of competing with kites known as “Kite Fighting.” The title is referencing Hassan, Amir’s servant and childhood friend who was the kite runner for him when he flew kites as a boy. After living in California  for many years, Amir receives a phone call from a friend of his that tells him that he can be “good again.” Amir has been haunted by a tragic event from the winter of 1975 that forever changed Hassan and his relationship with him.  Amir must return to </w:t>
      </w:r>
      <w:smartTag w:uri="urn:schemas-microsoft-com:office:smarttags" w:element="place">
        <w:smartTag w:uri="urn:schemas-microsoft-com:office:smarttags" w:element="country-region">
          <w:r w:rsidRPr="000173F5">
            <w:t>Afghanistan</w:t>
          </w:r>
        </w:smartTag>
      </w:smartTag>
      <w:r w:rsidRPr="000173F5">
        <w:t xml:space="preserve"> and confront his past and find forgiveness.</w:t>
      </w:r>
    </w:p>
    <w:p w:rsidR="00B16B01" w:rsidRDefault="00B16B01" w:rsidP="00427C66">
      <w:pPr>
        <w:pStyle w:val="Normal1"/>
        <w:pBdr>
          <w:top w:val="none" w:sz="0" w:space="0" w:color="auto"/>
          <w:left w:val="none" w:sz="0" w:space="0" w:color="auto"/>
          <w:bottom w:val="none" w:sz="0" w:space="0" w:color="auto"/>
          <w:right w:val="none" w:sz="0" w:space="0" w:color="auto"/>
        </w:pBdr>
      </w:pPr>
    </w:p>
    <w:p w:rsidR="00B16B01" w:rsidRDefault="00B16B01" w:rsidP="00427C66">
      <w:pPr>
        <w:pStyle w:val="Normal1"/>
        <w:pBdr>
          <w:top w:val="none" w:sz="0" w:space="0" w:color="auto"/>
          <w:left w:val="none" w:sz="0" w:space="0" w:color="auto"/>
          <w:bottom w:val="none" w:sz="0" w:space="0" w:color="auto"/>
          <w:right w:val="none" w:sz="0" w:space="0" w:color="auto"/>
        </w:pBdr>
      </w:pPr>
    </w:p>
    <w:p w:rsidR="00B16B01" w:rsidRPr="00987B65" w:rsidRDefault="00B16B01" w:rsidP="00987B65">
      <w:pPr>
        <w:pStyle w:val="Normal1"/>
        <w:pBdr>
          <w:top w:val="none" w:sz="0" w:space="0" w:color="auto"/>
          <w:left w:val="none" w:sz="0" w:space="0" w:color="auto"/>
          <w:bottom w:val="none" w:sz="0" w:space="0" w:color="auto"/>
          <w:right w:val="none" w:sz="0" w:space="0" w:color="auto"/>
        </w:pBdr>
        <w:rPr>
          <w:b/>
          <w:i/>
        </w:rPr>
      </w:pPr>
      <w:r w:rsidRPr="00987B65">
        <w:rPr>
          <w:b/>
          <w:i/>
        </w:rPr>
        <w:t>"</w:t>
      </w:r>
      <w:r w:rsidRPr="00987B65">
        <w:rPr>
          <w:b/>
          <w:i/>
          <w:color w:val="181818"/>
          <w:shd w:val="clear" w:color="auto" w:fill="FFFFFF"/>
        </w:rPr>
        <w:t>Each of us is a book waiting to be written, and that book, if written, results in a person explained.” ― </w:t>
      </w:r>
      <w:hyperlink r:id="rId11" w:history="1">
        <w:r w:rsidRPr="00987B65">
          <w:rPr>
            <w:rStyle w:val="Hyperlink"/>
            <w:b/>
            <w:bCs/>
            <w:i/>
            <w:color w:val="333333"/>
            <w:u w:val="none"/>
            <w:shd w:val="clear" w:color="auto" w:fill="FFFFFF"/>
          </w:rPr>
          <w:t>Thomas M. Cirignano</w:t>
        </w:r>
      </w:hyperlink>
    </w:p>
    <w:p w:rsidR="00B16B01" w:rsidRPr="001E685E" w:rsidRDefault="00B16B01" w:rsidP="00987B65">
      <w:pPr>
        <w:pStyle w:val="Normal1"/>
        <w:pBdr>
          <w:top w:val="none" w:sz="0" w:space="0" w:color="auto"/>
          <w:left w:val="none" w:sz="0" w:space="0" w:color="auto"/>
          <w:bottom w:val="none" w:sz="0" w:space="0" w:color="auto"/>
          <w:right w:val="none" w:sz="0" w:space="0" w:color="auto"/>
        </w:pBdr>
        <w:rPr>
          <w:b/>
          <w:i/>
        </w:rPr>
      </w:pPr>
      <w:r>
        <w:rPr>
          <w:b/>
          <w:i/>
        </w:rPr>
        <w:t xml:space="preserve"> </w:t>
      </w:r>
    </w:p>
    <w:p w:rsidR="00B16B01" w:rsidRDefault="00B16B01" w:rsidP="008E0CE9">
      <w:pPr>
        <w:pBdr>
          <w:top w:val="none" w:sz="0" w:space="0" w:color="auto"/>
          <w:left w:val="none" w:sz="0" w:space="0" w:color="auto"/>
          <w:bottom w:val="none" w:sz="0" w:space="0" w:color="auto"/>
          <w:right w:val="none" w:sz="0" w:space="0" w:color="auto"/>
        </w:pBdr>
        <w:autoSpaceDE w:val="0"/>
        <w:autoSpaceDN w:val="0"/>
        <w:adjustRightInd w:val="0"/>
        <w:rPr>
          <w:rFonts w:ascii="GillSans-Bold" w:hAnsi="GillSans-Bold" w:cs="GillSans-Bold"/>
          <w:b/>
          <w:bCs/>
          <w:color w:val="722CFE"/>
        </w:rPr>
      </w:pPr>
    </w:p>
    <w:p w:rsidR="00B16B01" w:rsidRDefault="00B16B01">
      <w:pPr>
        <w:pStyle w:val="Normal1"/>
        <w:pBdr>
          <w:top w:val="none" w:sz="0" w:space="0" w:color="auto"/>
          <w:left w:val="none" w:sz="0" w:space="0" w:color="auto"/>
          <w:bottom w:val="none" w:sz="0" w:space="0" w:color="auto"/>
          <w:right w:val="none" w:sz="0" w:space="0" w:color="auto"/>
        </w:pBdr>
        <w:rPr>
          <w:b/>
        </w:rPr>
      </w:pPr>
      <w:r>
        <w:rPr>
          <w:rFonts w:ascii="GillSans-Bold" w:hAnsi="GillSans-Bold" w:cs="GillSans-Bold"/>
          <w:b/>
          <w:bCs/>
          <w:color w:val="722CFE"/>
        </w:rPr>
        <w:t>Guiding question: How can a writer use an</w:t>
      </w:r>
      <w:r w:rsidRPr="00C91B58">
        <w:rPr>
          <w:rFonts w:ascii="GillSans-Bold" w:hAnsi="GillSans-Bold" w:cs="GillSans-Bold"/>
          <w:b/>
          <w:bCs/>
          <w:color w:val="722CFE"/>
        </w:rPr>
        <w:t>other writer</w:t>
      </w:r>
      <w:r>
        <w:rPr>
          <w:rFonts w:ascii="GillSans-Bold" w:hAnsi="GillSans-Bold" w:cs="GillSans-Bold"/>
          <w:b/>
          <w:bCs/>
          <w:color w:val="722CFE"/>
        </w:rPr>
        <w:t>’s work as a template</w:t>
      </w:r>
      <w:r w:rsidRPr="00C91B58">
        <w:rPr>
          <w:rFonts w:ascii="GillSans-Bold" w:hAnsi="GillSans-Bold" w:cs="GillSans-Bold"/>
          <w:b/>
          <w:bCs/>
          <w:color w:val="722CFE"/>
        </w:rPr>
        <w:t xml:space="preserve"> to create stories that matter?</w:t>
      </w:r>
      <w:r>
        <w:rPr>
          <w:b/>
        </w:rPr>
        <w:t xml:space="preserve"> </w:t>
      </w:r>
    </w:p>
    <w:p w:rsidR="00B16B01" w:rsidRDefault="00B16B01" w:rsidP="00EF5A5B">
      <w:pPr>
        <w:pStyle w:val="Heading1"/>
        <w:pBdr>
          <w:left w:val="none" w:sz="0" w:space="0" w:color="auto"/>
          <w:bottom w:val="none" w:sz="0" w:space="0" w:color="auto"/>
          <w:right w:val="none" w:sz="0" w:space="0" w:color="auto"/>
        </w:pBdr>
      </w:pPr>
      <w:r>
        <w:t>Lessons</w:t>
      </w:r>
    </w:p>
    <w:p w:rsidR="00B16B01" w:rsidRPr="00A97659" w:rsidRDefault="00B16B01"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w:t>
      </w:r>
      <w:r>
        <w:rPr>
          <w:b/>
        </w:rPr>
        <w:t xml:space="preserve"> </w:t>
      </w:r>
      <w:smartTag w:uri="urn:schemas-microsoft-com:office:smarttags" w:element="place">
        <w:smartTag w:uri="urn:schemas-microsoft-com:office:smarttags" w:element="City">
          <w:r w:rsidRPr="00A97659">
            <w:rPr>
              <w:b/>
            </w:rPr>
            <w:t>Mentor</w:t>
          </w:r>
        </w:smartTag>
      </w:smartTag>
      <w:r w:rsidRPr="00A97659">
        <w:rPr>
          <w:b/>
        </w:rPr>
        <w:t xml:space="preserve"> text to expand ideas regarding how to write </w:t>
      </w:r>
    </w:p>
    <w:p w:rsidR="00B16B01" w:rsidRPr="00A97659" w:rsidRDefault="00B16B01"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 Ed Young (autobiography)</w:t>
      </w:r>
    </w:p>
    <w:p w:rsidR="00B16B01" w:rsidRPr="00A97659" w:rsidRDefault="00B16B01"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 xml:space="preserve">____ Narrative Nonfiction vs. other forms of writing </w:t>
      </w:r>
    </w:p>
    <w:p w:rsidR="00B16B01" w:rsidRPr="00A97659" w:rsidRDefault="00B16B01"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 Common Elements of Nonfiction storytelling</w:t>
      </w:r>
    </w:p>
    <w:p w:rsidR="00B16B01" w:rsidRDefault="00B16B01" w:rsidP="00D26B16">
      <w:pPr>
        <w:pStyle w:val="Normal1"/>
        <w:pBdr>
          <w:top w:val="none" w:sz="0" w:space="0" w:color="auto"/>
          <w:left w:val="none" w:sz="0" w:space="0" w:color="auto"/>
          <w:bottom w:val="none" w:sz="0" w:space="0" w:color="auto"/>
          <w:right w:val="none" w:sz="0" w:space="0" w:color="auto"/>
        </w:pBdr>
        <w:rPr>
          <w:b/>
        </w:rPr>
      </w:pPr>
      <w:r w:rsidRPr="00A97659">
        <w:rPr>
          <w:b/>
        </w:rPr>
        <w:t>____ Narrative Nonfiction writing</w:t>
      </w:r>
      <w:r>
        <w:rPr>
          <w:b/>
        </w:rPr>
        <w:t xml:space="preserve"> process:</w:t>
      </w:r>
    </w:p>
    <w:p w:rsidR="00B16B01" w:rsidRPr="00D26B16"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 xml:space="preserve">____Topic </w:t>
      </w:r>
      <w:r>
        <w:rPr>
          <w:i/>
        </w:rPr>
        <w:t>selection</w:t>
      </w:r>
    </w:p>
    <w:p w:rsidR="00B16B01" w:rsidRPr="00D26B16"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____Audience</w:t>
      </w:r>
    </w:p>
    <w:p w:rsidR="00B16B01" w:rsidRPr="00D26B16"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____Plan</w:t>
      </w:r>
      <w:r>
        <w:rPr>
          <w:i/>
        </w:rPr>
        <w:t>ning</w:t>
      </w:r>
      <w:r w:rsidRPr="00D26B16">
        <w:rPr>
          <w:i/>
        </w:rPr>
        <w:t xml:space="preserve"> </w:t>
      </w:r>
    </w:p>
    <w:p w:rsidR="00B16B01" w:rsidRPr="00D26B16"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 xml:space="preserve"> ____Drafting  </w:t>
      </w:r>
    </w:p>
    <w:p w:rsidR="00B16B01" w:rsidRPr="00D26B16"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 xml:space="preserve">____Revision </w:t>
      </w:r>
    </w:p>
    <w:p w:rsidR="00B16B01" w:rsidRDefault="00B16B01" w:rsidP="00D26B16">
      <w:pPr>
        <w:pStyle w:val="Normal1"/>
        <w:numPr>
          <w:ilvl w:val="0"/>
          <w:numId w:val="4"/>
        </w:numPr>
        <w:pBdr>
          <w:top w:val="none" w:sz="0" w:space="0" w:color="auto"/>
          <w:left w:val="none" w:sz="0" w:space="0" w:color="auto"/>
          <w:bottom w:val="none" w:sz="0" w:space="0" w:color="auto"/>
          <w:right w:val="none" w:sz="0" w:space="0" w:color="auto"/>
        </w:pBdr>
        <w:rPr>
          <w:i/>
        </w:rPr>
      </w:pPr>
      <w:r w:rsidRPr="00D26B16">
        <w:rPr>
          <w:i/>
        </w:rPr>
        <w:t xml:space="preserve">____Proofreading </w:t>
      </w:r>
    </w:p>
    <w:p w:rsidR="00B16B01" w:rsidRPr="00F53C3B" w:rsidRDefault="00B16B01" w:rsidP="00F53C3B">
      <w:pPr>
        <w:pStyle w:val="Normal1"/>
        <w:pBdr>
          <w:top w:val="none" w:sz="0" w:space="0" w:color="auto"/>
          <w:left w:val="none" w:sz="0" w:space="0" w:color="auto"/>
          <w:bottom w:val="none" w:sz="0" w:space="0" w:color="auto"/>
          <w:right w:val="none" w:sz="0" w:space="0" w:color="auto"/>
        </w:pBdr>
        <w:ind w:left="900"/>
        <w:jc w:val="both"/>
      </w:pPr>
    </w:p>
    <w:p w:rsidR="00B16B01" w:rsidRDefault="00B16B01" w:rsidP="00F53C3B">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r>
        <w:rPr>
          <w:rFonts w:ascii="Big Caslon" w:hAnsi="Big Caslon" w:cs="Big Caslon"/>
          <w:b/>
        </w:rPr>
        <w:t>Mini Lessons (The Kite Runner):</w:t>
      </w:r>
    </w:p>
    <w:p w:rsidR="00B16B01" w:rsidRPr="004B5BBF"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sidRPr="004B5BBF">
        <w:rPr>
          <w:b/>
          <w:i/>
        </w:rPr>
        <w:t xml:space="preserve">____ </w:t>
      </w:r>
      <w:r w:rsidRPr="004B5BBF">
        <w:rPr>
          <w:i/>
        </w:rPr>
        <w:t>Khaled Hosseini (autobiography)</w:t>
      </w:r>
    </w:p>
    <w:p w:rsidR="00B16B01" w:rsidRPr="004B5BBF"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sidRPr="004B5BBF">
        <w:rPr>
          <w:b/>
          <w:i/>
        </w:rPr>
        <w:t>____</w:t>
      </w:r>
      <w:r w:rsidRPr="004B5BBF">
        <w:rPr>
          <w:i/>
        </w:rPr>
        <w:t xml:space="preserve"> The Kite Runner: Important Words &amp; Phrases</w:t>
      </w:r>
    </w:p>
    <w:p w:rsidR="00B16B01" w:rsidRPr="004B5BBF"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sidRPr="004B5BBF">
        <w:rPr>
          <w:i/>
        </w:rPr>
        <w:t xml:space="preserve">____ Map Lesson </w:t>
      </w:r>
    </w:p>
    <w:p w:rsidR="00B16B01"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sidRPr="004B5BBF">
        <w:rPr>
          <w:b/>
          <w:i/>
        </w:rPr>
        <w:t xml:space="preserve">____ </w:t>
      </w:r>
      <w:r w:rsidRPr="004B5BBF">
        <w:rPr>
          <w:i/>
        </w:rPr>
        <w:t xml:space="preserve">Key Devices </w:t>
      </w:r>
    </w:p>
    <w:p w:rsidR="00B16B01"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Pr>
          <w:i/>
        </w:rPr>
        <w:t>____</w:t>
      </w:r>
      <w:r w:rsidRPr="00CB3E3A">
        <w:rPr>
          <w:i/>
        </w:rPr>
        <w:t>Foil Characters</w:t>
      </w:r>
    </w:p>
    <w:p w:rsidR="00B16B01" w:rsidRPr="002E1CAD" w:rsidRDefault="00B16B01" w:rsidP="00154D55">
      <w:pPr>
        <w:pStyle w:val="Normal1"/>
        <w:numPr>
          <w:ilvl w:val="0"/>
          <w:numId w:val="13"/>
        </w:numPr>
        <w:pBdr>
          <w:top w:val="none" w:sz="0" w:space="0" w:color="auto"/>
          <w:left w:val="none" w:sz="0" w:space="0" w:color="auto"/>
          <w:bottom w:val="none" w:sz="0" w:space="0" w:color="auto"/>
          <w:right w:val="none" w:sz="0" w:space="0" w:color="auto"/>
        </w:pBdr>
        <w:rPr>
          <w:i/>
        </w:rPr>
      </w:pPr>
      <w:r>
        <w:rPr>
          <w:i/>
        </w:rPr>
        <w:t xml:space="preserve">____ Ed Young vs. Khaled Hossieni Writing </w:t>
      </w:r>
      <w:r w:rsidRPr="00CB3E3A">
        <w:rPr>
          <w:i/>
        </w:rPr>
        <w:t>Techniques</w:t>
      </w:r>
    </w:p>
    <w:p w:rsidR="00B16B01" w:rsidRPr="00D31007" w:rsidRDefault="00B16B01" w:rsidP="00D31007">
      <w:pPr>
        <w:pStyle w:val="Heading1"/>
        <w:pBdr>
          <w:left w:val="none" w:sz="0" w:space="0" w:color="auto"/>
          <w:bottom w:val="none" w:sz="0" w:space="0" w:color="auto"/>
          <w:right w:val="none" w:sz="0" w:space="0" w:color="auto"/>
        </w:pBdr>
      </w:pPr>
      <w:r>
        <w:t>Group work</w:t>
      </w:r>
    </w:p>
    <w:p w:rsidR="00B16B01" w:rsidRDefault="00B16B01" w:rsidP="00D1379F">
      <w:pPr>
        <w:pStyle w:val="Normal1"/>
        <w:pBdr>
          <w:top w:val="none" w:sz="0" w:space="0" w:color="auto"/>
          <w:left w:val="none" w:sz="0" w:space="0" w:color="auto"/>
          <w:bottom w:val="none" w:sz="0" w:space="0" w:color="auto"/>
          <w:right w:val="none" w:sz="0" w:space="0" w:color="auto"/>
        </w:pBdr>
        <w:spacing w:line="360" w:lineRule="auto"/>
      </w:pPr>
      <w:r>
        <w:t>_____ 02/05/2018-02/06/2018</w:t>
      </w:r>
      <w:r w:rsidRPr="00B50A38">
        <w:rPr>
          <w:b/>
        </w:rPr>
        <w:t>--</w:t>
      </w:r>
      <w:r w:rsidRPr="00D1379F">
        <w:rPr>
          <w:b/>
          <w:u w:val="single"/>
        </w:rPr>
        <w:t xml:space="preserve">(Group Project) </w:t>
      </w:r>
      <w:r w:rsidRPr="00D1379F">
        <w:t>Create a double timeline that shows at least ten important</w:t>
      </w:r>
      <w:r>
        <w:rPr>
          <w:b/>
        </w:rPr>
        <w:t xml:space="preserve"> </w:t>
      </w:r>
      <w:r w:rsidRPr="00D1379F">
        <w:t>historical events on the top. On the bottom of the timeline,</w:t>
      </w:r>
      <w:r>
        <w:rPr>
          <w:b/>
        </w:rPr>
        <w:t xml:space="preserve"> </w:t>
      </w:r>
      <w:r w:rsidRPr="00D1379F">
        <w:t>add details about Eddy’s life so you can see where they</w:t>
      </w:r>
      <w:r>
        <w:rPr>
          <w:b/>
        </w:rPr>
        <w:t xml:space="preserve"> </w:t>
      </w:r>
      <w:r w:rsidRPr="00D1379F">
        <w:t>fit into the big events on the timeline. Add at least three</w:t>
      </w:r>
      <w:r>
        <w:rPr>
          <w:b/>
        </w:rPr>
        <w:t xml:space="preserve"> </w:t>
      </w:r>
      <w:r w:rsidRPr="00D1379F">
        <w:t xml:space="preserve">illustrations or photos to the timeline. </w:t>
      </w:r>
    </w:p>
    <w:p w:rsidR="00B16B01" w:rsidRDefault="00B16B01" w:rsidP="00D1379F">
      <w:pPr>
        <w:pStyle w:val="Normal1"/>
        <w:pBdr>
          <w:top w:val="none" w:sz="0" w:space="0" w:color="auto"/>
          <w:left w:val="none" w:sz="0" w:space="0" w:color="auto"/>
          <w:bottom w:val="none" w:sz="0" w:space="0" w:color="auto"/>
          <w:right w:val="none" w:sz="0" w:space="0" w:color="auto"/>
        </w:pBdr>
        <w:spacing w:line="360" w:lineRule="auto"/>
        <w:rPr>
          <w:b/>
        </w:rPr>
      </w:pPr>
    </w:p>
    <w:p w:rsidR="00B16B01" w:rsidRPr="00D1379F" w:rsidRDefault="00B16B01" w:rsidP="00D1379F">
      <w:pPr>
        <w:pStyle w:val="Normal1"/>
        <w:pBdr>
          <w:top w:val="none" w:sz="0" w:space="0" w:color="auto"/>
          <w:left w:val="none" w:sz="0" w:space="0" w:color="auto"/>
          <w:bottom w:val="none" w:sz="0" w:space="0" w:color="auto"/>
          <w:right w:val="none" w:sz="0" w:space="0" w:color="auto"/>
        </w:pBdr>
        <w:spacing w:line="360" w:lineRule="auto"/>
        <w:rPr>
          <w:b/>
        </w:rPr>
      </w:pPr>
      <w:r w:rsidRPr="00D1379F">
        <w:rPr>
          <w:b/>
        </w:rPr>
        <w:t>Research any of the topics mentioned in the book and</w:t>
      </w:r>
      <w:r>
        <w:rPr>
          <w:b/>
        </w:rPr>
        <w:t xml:space="preserve"> </w:t>
      </w:r>
      <w:r w:rsidRPr="00D1379F">
        <w:rPr>
          <w:b/>
        </w:rPr>
        <w:t>create a poster (or concept map) about what you learned:</w:t>
      </w:r>
    </w:p>
    <w:p w:rsidR="00B16B01" w:rsidRDefault="00B16B01" w:rsidP="00D1379F">
      <w:pPr>
        <w:pStyle w:val="Normal1"/>
        <w:pBdr>
          <w:top w:val="none" w:sz="0" w:space="0" w:color="auto"/>
          <w:left w:val="none" w:sz="0" w:space="0" w:color="auto"/>
          <w:bottom w:val="none" w:sz="0" w:space="0" w:color="auto"/>
          <w:right w:val="none" w:sz="0" w:space="0" w:color="auto"/>
        </w:pBdr>
        <w:spacing w:line="360" w:lineRule="auto"/>
        <w:rPr>
          <w:b/>
        </w:rPr>
        <w:sectPr w:rsidR="00B16B01">
          <w:headerReference w:type="default" r:id="rId12"/>
          <w:footerReference w:type="default" r:id="rId13"/>
          <w:pgSz w:w="12240" w:h="15840"/>
          <w:pgMar w:top="1440" w:right="1440" w:bottom="1440" w:left="1440" w:header="0" w:footer="720" w:gutter="0"/>
          <w:pgNumType w:start="1"/>
          <w:cols w:space="720"/>
        </w:sectPr>
      </w:pP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Great Depression</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Engineering</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Architecture</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Monsoons</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smartTag w:uri="urn:schemas-microsoft-com:office:smarttags" w:element="place">
        <w:r w:rsidRPr="00D1379F">
          <w:t>Treasure Island</w:t>
        </w:r>
      </w:smartTag>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Robinson Crusoe</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The Three Musketeers</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Chinese New Year</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Growing silkworms</w:t>
      </w:r>
    </w:p>
    <w:p w:rsidR="00B16B01" w:rsidRPr="00D1379F" w:rsidRDefault="00B16B01" w:rsidP="00D1379F">
      <w:pPr>
        <w:pStyle w:val="Normal1"/>
        <w:numPr>
          <w:ilvl w:val="0"/>
          <w:numId w:val="3"/>
        </w:numPr>
        <w:pBdr>
          <w:top w:val="none" w:sz="0" w:space="0" w:color="auto"/>
          <w:left w:val="none" w:sz="0" w:space="0" w:color="auto"/>
          <w:bottom w:val="none" w:sz="0" w:space="0" w:color="auto"/>
          <w:right w:val="none" w:sz="0" w:space="0" w:color="auto"/>
        </w:pBdr>
        <w:spacing w:line="360" w:lineRule="auto"/>
      </w:pPr>
      <w:r w:rsidRPr="00D1379F">
        <w:t>Popular Science</w:t>
      </w:r>
    </w:p>
    <w:p w:rsidR="00B16B01" w:rsidRPr="007E75CC" w:rsidRDefault="00B16B01" w:rsidP="0072001A">
      <w:pPr>
        <w:pStyle w:val="Normal1"/>
        <w:numPr>
          <w:ilvl w:val="0"/>
          <w:numId w:val="3"/>
        </w:numPr>
        <w:pBdr>
          <w:top w:val="none" w:sz="0" w:space="0" w:color="auto"/>
          <w:left w:val="none" w:sz="0" w:space="0" w:color="auto"/>
          <w:bottom w:val="none" w:sz="0" w:space="0" w:color="auto"/>
          <w:right w:val="none" w:sz="0" w:space="0" w:color="auto"/>
        </w:pBdr>
        <w:rPr>
          <w:b/>
        </w:rPr>
      </w:pPr>
      <w:r>
        <w:t>Dragon Kin</w:t>
      </w:r>
    </w:p>
    <w:p w:rsidR="00B16B01" w:rsidRDefault="00B16B01" w:rsidP="007E75CC">
      <w:pPr>
        <w:pStyle w:val="Normal1"/>
        <w:pBdr>
          <w:top w:val="none" w:sz="0" w:space="0" w:color="auto"/>
          <w:left w:val="none" w:sz="0" w:space="0" w:color="auto"/>
          <w:bottom w:val="none" w:sz="0" w:space="0" w:color="auto"/>
          <w:right w:val="none" w:sz="0" w:space="0" w:color="auto"/>
        </w:pBdr>
        <w:sectPr w:rsidR="00B16B01" w:rsidSect="007E75CC">
          <w:type w:val="continuous"/>
          <w:pgSz w:w="12240" w:h="15840"/>
          <w:pgMar w:top="1440" w:right="1440" w:bottom="1440" w:left="1440" w:header="0" w:footer="720" w:gutter="0"/>
          <w:pgNumType w:start="1"/>
          <w:cols w:num="2" w:space="720" w:equalWidth="0">
            <w:col w:w="4320" w:space="720"/>
            <w:col w:w="4320"/>
          </w:cols>
          <w:rtlGutter/>
        </w:sectPr>
      </w:pPr>
    </w:p>
    <w:p w:rsidR="00B16B01" w:rsidRDefault="00B16B01" w:rsidP="007E75CC">
      <w:pPr>
        <w:pStyle w:val="Normal1"/>
        <w:pBdr>
          <w:top w:val="none" w:sz="0" w:space="0" w:color="auto"/>
          <w:left w:val="none" w:sz="0" w:space="0" w:color="auto"/>
          <w:bottom w:val="none" w:sz="0" w:space="0" w:color="auto"/>
          <w:right w:val="none" w:sz="0" w:space="0" w:color="auto"/>
        </w:pBdr>
      </w:pPr>
    </w:p>
    <w:p w:rsidR="00B16B01" w:rsidRDefault="00B16B01" w:rsidP="00787EC2">
      <w:pPr>
        <w:pStyle w:val="NormalWeb"/>
        <w:shd w:val="clear" w:color="auto" w:fill="FFFFFF"/>
        <w:spacing w:before="0" w:beforeAutospacing="0" w:after="164" w:afterAutospacing="0"/>
        <w:rPr>
          <w:b/>
          <w:u w:val="single"/>
        </w:rPr>
      </w:pPr>
      <w:r>
        <w:rPr>
          <w:rFonts w:ascii="Big Caslon" w:hAnsi="Big Caslon" w:cs="Big Caslon"/>
        </w:rPr>
        <w:t>_____</w:t>
      </w:r>
      <w:r w:rsidRPr="006850BA">
        <w:rPr>
          <w:rFonts w:ascii="Big Caslon" w:hAnsi="Big Caslon" w:cs="Big Caslon"/>
          <w:b/>
        </w:rPr>
        <w:t>SAT/PSAT Write</w:t>
      </w:r>
      <w:r>
        <w:rPr>
          <w:rFonts w:ascii="Big Caslon" w:hAnsi="Big Caslon" w:cs="Big Caslon"/>
          <w:b/>
        </w:rPr>
        <w:t>/Pair</w:t>
      </w:r>
      <w:r w:rsidRPr="00625977">
        <w:rPr>
          <w:rFonts w:ascii="Big Caslon" w:hAnsi="Big Caslon" w:cs="Big Caslon"/>
          <w:b/>
        </w:rPr>
        <w:t>/Share</w:t>
      </w:r>
      <w:r w:rsidRPr="00625977">
        <w:rPr>
          <w:rFonts w:ascii="Big Caslon" w:hAnsi="Big Caslon" w:cs="Big Caslon"/>
        </w:rPr>
        <w:t>:</w:t>
      </w:r>
      <w:r>
        <w:rPr>
          <w:rFonts w:ascii="Big Caslon" w:hAnsi="Big Caslon" w:cs="Big Caslon"/>
        </w:rPr>
        <w:t xml:space="preserve"> </w:t>
      </w:r>
      <w:r>
        <w:rPr>
          <w:rFonts w:ascii="Big Caslon" w:hAnsi="Big Caslon" w:cs="Big Caslon"/>
          <w:b/>
        </w:rPr>
        <w:t>---</w:t>
      </w:r>
      <w:r>
        <w:rPr>
          <w:rFonts w:ascii="Big Caslon" w:hAnsi="Big Caslon" w:cs="Big Caslon"/>
        </w:rPr>
        <w:t xml:space="preserve"> </w:t>
      </w:r>
      <w:r>
        <w:rPr>
          <w:b/>
          <w:u w:val="single"/>
        </w:rPr>
        <w:t>(after every class warm up)</w:t>
      </w:r>
    </w:p>
    <w:p w:rsidR="00B16B01" w:rsidRPr="00F870BC" w:rsidRDefault="00B16B01" w:rsidP="00787EC2">
      <w:pPr>
        <w:pStyle w:val="Normal1"/>
        <w:numPr>
          <w:ilvl w:val="0"/>
          <w:numId w:val="1"/>
        </w:numPr>
        <w:pBdr>
          <w:top w:val="none" w:sz="0" w:space="0" w:color="auto"/>
          <w:left w:val="none" w:sz="0" w:space="0" w:color="auto"/>
          <w:bottom w:val="none" w:sz="0" w:space="0" w:color="auto"/>
          <w:right w:val="none" w:sz="0" w:space="0" w:color="auto"/>
        </w:pBdr>
        <w:rPr>
          <w:i/>
        </w:rPr>
      </w:pPr>
      <w:r w:rsidRPr="00F870BC">
        <w:rPr>
          <w:i/>
        </w:rPr>
        <w:t xml:space="preserve">Step 1: </w:t>
      </w:r>
      <w:r>
        <w:rPr>
          <w:i/>
        </w:rPr>
        <w:t>Write</w:t>
      </w:r>
      <w:r w:rsidRPr="00F870BC">
        <w:rPr>
          <w:i/>
        </w:rPr>
        <w:t xml:space="preserve"> (</w:t>
      </w:r>
      <w:r>
        <w:rPr>
          <w:i/>
        </w:rPr>
        <w:t>read</w:t>
      </w:r>
      <w:r w:rsidRPr="00F870BC">
        <w:rPr>
          <w:i/>
        </w:rPr>
        <w:t>i</w:t>
      </w:r>
      <w:r>
        <w:rPr>
          <w:i/>
        </w:rPr>
        <w:t>ng &amp; answer question i</w:t>
      </w:r>
      <w:r w:rsidRPr="00F870BC">
        <w:rPr>
          <w:i/>
        </w:rPr>
        <w:t>ndependently)</w:t>
      </w:r>
    </w:p>
    <w:p w:rsidR="00B16B01" w:rsidRPr="00F870BC" w:rsidRDefault="00B16B01" w:rsidP="00787EC2">
      <w:pPr>
        <w:pStyle w:val="Normal1"/>
        <w:numPr>
          <w:ilvl w:val="0"/>
          <w:numId w:val="1"/>
        </w:numPr>
        <w:pBdr>
          <w:top w:val="none" w:sz="0" w:space="0" w:color="auto"/>
          <w:left w:val="none" w:sz="0" w:space="0" w:color="auto"/>
          <w:bottom w:val="none" w:sz="0" w:space="0" w:color="auto"/>
          <w:right w:val="none" w:sz="0" w:space="0" w:color="auto"/>
        </w:pBdr>
        <w:rPr>
          <w:i/>
        </w:rPr>
      </w:pPr>
      <w:r w:rsidRPr="00F870BC">
        <w:rPr>
          <w:i/>
        </w:rPr>
        <w:t xml:space="preserve">Step 2: </w:t>
      </w:r>
      <w:r>
        <w:rPr>
          <w:i/>
        </w:rPr>
        <w:t>Pair</w:t>
      </w:r>
      <w:r w:rsidRPr="00F870BC">
        <w:rPr>
          <w:i/>
        </w:rPr>
        <w:t xml:space="preserve"> (</w:t>
      </w:r>
      <w:r>
        <w:rPr>
          <w:i/>
        </w:rPr>
        <w:t xml:space="preserve">find a partner&amp; discuss SAT/PSAT warm-up </w:t>
      </w:r>
      <w:r w:rsidRPr="00F870BC">
        <w:rPr>
          <w:i/>
        </w:rPr>
        <w:t>)</w:t>
      </w:r>
    </w:p>
    <w:p w:rsidR="00B16B01" w:rsidRDefault="00B16B01" w:rsidP="00787EC2">
      <w:pPr>
        <w:pStyle w:val="Normal1"/>
        <w:numPr>
          <w:ilvl w:val="0"/>
          <w:numId w:val="1"/>
        </w:numPr>
        <w:pBdr>
          <w:top w:val="none" w:sz="0" w:space="0" w:color="auto"/>
          <w:left w:val="none" w:sz="0" w:space="0" w:color="auto"/>
          <w:bottom w:val="none" w:sz="0" w:space="0" w:color="auto"/>
          <w:right w:val="none" w:sz="0" w:space="0" w:color="auto"/>
        </w:pBdr>
        <w:rPr>
          <w:rFonts w:ascii="Big Caslon" w:hAnsi="Big Caslon" w:cs="Big Caslon"/>
        </w:rPr>
      </w:pPr>
      <w:r w:rsidRPr="00F870BC">
        <w:rPr>
          <w:i/>
        </w:rPr>
        <w:t>Step 3: Share (</w:t>
      </w:r>
      <w:r>
        <w:rPr>
          <w:i/>
        </w:rPr>
        <w:t>whole class takeaway</w:t>
      </w:r>
      <w:r w:rsidRPr="00F870BC">
        <w:rPr>
          <w:i/>
        </w:rPr>
        <w:t>)</w:t>
      </w:r>
    </w:p>
    <w:p w:rsidR="00B16B01" w:rsidRDefault="00B16B01" w:rsidP="007E75CC">
      <w:pPr>
        <w:pStyle w:val="Normal1"/>
        <w:pBdr>
          <w:top w:val="none" w:sz="0" w:space="0" w:color="auto"/>
          <w:left w:val="none" w:sz="0" w:space="0" w:color="auto"/>
          <w:bottom w:val="none" w:sz="0" w:space="0" w:color="auto"/>
          <w:right w:val="none" w:sz="0" w:space="0" w:color="auto"/>
        </w:pBdr>
        <w:rPr>
          <w:b/>
        </w:rPr>
      </w:pPr>
    </w:p>
    <w:p w:rsidR="00B16B01" w:rsidRDefault="00B16B01" w:rsidP="007E75CC">
      <w:pPr>
        <w:pStyle w:val="Normal1"/>
        <w:pBdr>
          <w:top w:val="none" w:sz="0" w:space="0" w:color="auto"/>
          <w:left w:val="none" w:sz="0" w:space="0" w:color="auto"/>
          <w:bottom w:val="none" w:sz="0" w:space="0" w:color="auto"/>
          <w:right w:val="none" w:sz="0" w:space="0" w:color="auto"/>
        </w:pBdr>
        <w:rPr>
          <w:b/>
        </w:rPr>
      </w:pPr>
    </w:p>
    <w:p w:rsidR="00B16B01" w:rsidRPr="00D1379F" w:rsidRDefault="00B16B01" w:rsidP="007E75CC">
      <w:pPr>
        <w:pStyle w:val="Normal1"/>
        <w:pBdr>
          <w:top w:val="none" w:sz="0" w:space="0" w:color="auto"/>
          <w:left w:val="none" w:sz="0" w:space="0" w:color="auto"/>
          <w:bottom w:val="none" w:sz="0" w:space="0" w:color="auto"/>
          <w:right w:val="none" w:sz="0" w:space="0" w:color="auto"/>
        </w:pBdr>
        <w:rPr>
          <w:b/>
        </w:rPr>
        <w:sectPr w:rsidR="00B16B01" w:rsidRPr="00D1379F" w:rsidSect="007E75CC">
          <w:type w:val="continuous"/>
          <w:pgSz w:w="12240" w:h="15840"/>
          <w:pgMar w:top="1440" w:right="1440" w:bottom="1440" w:left="1440" w:header="0" w:footer="720" w:gutter="0"/>
          <w:pgNumType w:start="1"/>
          <w:cols w:space="720"/>
          <w:rtlGutter/>
        </w:sectPr>
      </w:pPr>
    </w:p>
    <w:p w:rsidR="00B16B01" w:rsidRDefault="00B16B01" w:rsidP="00787EC2">
      <w:pPr>
        <w:pStyle w:val="Normal1"/>
        <w:pBdr>
          <w:top w:val="none" w:sz="0" w:space="0" w:color="auto"/>
          <w:left w:val="none" w:sz="0" w:space="0" w:color="auto"/>
          <w:bottom w:val="none" w:sz="0" w:space="0" w:color="auto"/>
          <w:right w:val="none" w:sz="0" w:space="0" w:color="auto"/>
        </w:pBdr>
        <w:rPr>
          <w:rFonts w:ascii="Big Caslon" w:hAnsi="Big Caslon" w:cs="Big Caslon"/>
          <w:b/>
        </w:rPr>
      </w:pPr>
      <w:r>
        <w:rPr>
          <w:rFonts w:ascii="Big Caslon" w:hAnsi="Big Caslon" w:cs="Big Caslon"/>
        </w:rPr>
        <w:t>_____</w:t>
      </w:r>
      <w:r w:rsidRPr="004C4EA2">
        <w:rPr>
          <w:rFonts w:ascii="Big Caslon" w:hAnsi="Big Caslon" w:cs="Big Caslon"/>
          <w:b/>
        </w:rPr>
        <w:t>Read/</w:t>
      </w:r>
      <w:r>
        <w:rPr>
          <w:rFonts w:ascii="Big Caslon" w:hAnsi="Big Caslon" w:cs="Big Caslon"/>
          <w:b/>
        </w:rPr>
        <w:t>Group</w:t>
      </w:r>
      <w:r w:rsidRPr="004C4EA2">
        <w:rPr>
          <w:rFonts w:ascii="Big Caslon" w:hAnsi="Big Caslon" w:cs="Big Caslon"/>
          <w:b/>
        </w:rPr>
        <w:t>/Share:</w:t>
      </w:r>
      <w:r>
        <w:rPr>
          <w:rFonts w:ascii="Big Caslon" w:hAnsi="Big Caslon" w:cs="Big Caslon"/>
          <w:b/>
        </w:rPr>
        <w:t xml:space="preserve"> </w:t>
      </w:r>
      <w:r>
        <w:rPr>
          <w:rFonts w:ascii="Big Caslon" w:hAnsi="Big Caslon" w:cs="Big Caslon"/>
          <w:b/>
          <w:u w:val="single"/>
        </w:rPr>
        <w:t>Thursdays/Fridays</w:t>
      </w:r>
      <w:r w:rsidRPr="00D02E81">
        <w:rPr>
          <w:rFonts w:ascii="Big Caslon" w:hAnsi="Big Caslon" w:cs="Big Caslon"/>
          <w:b/>
        </w:rPr>
        <w:t>-</w:t>
      </w:r>
      <w:r w:rsidRPr="0047017D">
        <w:rPr>
          <w:rFonts w:ascii="Big Caslon" w:hAnsi="Big Caslon" w:cs="Big Caslon"/>
        </w:rPr>
        <w:t>(</w:t>
      </w:r>
      <w:r>
        <w:rPr>
          <w:rFonts w:ascii="Big Caslon" w:hAnsi="Big Caslon" w:cs="Big Caslon"/>
        </w:rPr>
        <w:t xml:space="preserve">using </w:t>
      </w:r>
      <w:r>
        <w:t>read/pair/share rubric</w:t>
      </w:r>
      <w:r>
        <w:rPr>
          <w:rFonts w:ascii="Big Caslon" w:hAnsi="Big Caslon" w:cs="Big Caslon"/>
          <w:b/>
        </w:rPr>
        <w:t xml:space="preserve">) ---- </w:t>
      </w:r>
    </w:p>
    <w:p w:rsidR="00B16B01" w:rsidRPr="008835B2" w:rsidRDefault="00B16B01" w:rsidP="00787EC2">
      <w:pPr>
        <w:pStyle w:val="Normal1"/>
        <w:pBdr>
          <w:top w:val="none" w:sz="0" w:space="0" w:color="auto"/>
          <w:left w:val="none" w:sz="0" w:space="0" w:color="auto"/>
          <w:bottom w:val="none" w:sz="0" w:space="0" w:color="auto"/>
          <w:right w:val="none" w:sz="0" w:space="0" w:color="auto"/>
        </w:pBdr>
        <w:rPr>
          <w:rFonts w:ascii="Big Caslon" w:hAnsi="Big Caslon" w:cs="Big Caslon"/>
          <w:b/>
        </w:rPr>
      </w:pPr>
      <w:r w:rsidRPr="008835B2">
        <w:rPr>
          <w:rFonts w:ascii="Big Caslon" w:hAnsi="Big Caslon" w:cs="Big Caslon"/>
          <w:b/>
        </w:rPr>
        <w:t>As you read the book write down on sticky notes or a</w:t>
      </w:r>
      <w:r>
        <w:rPr>
          <w:rFonts w:ascii="Big Caslon" w:hAnsi="Big Caslon" w:cs="Big Caslon"/>
          <w:b/>
        </w:rPr>
        <w:t xml:space="preserve"> </w:t>
      </w:r>
      <w:r w:rsidRPr="008835B2">
        <w:rPr>
          <w:rFonts w:ascii="Big Caslon" w:hAnsi="Big Caslon" w:cs="Big Caslon"/>
          <w:b/>
        </w:rPr>
        <w:t>separate piece of paper and then be prepared to discuss</w:t>
      </w:r>
      <w:r>
        <w:rPr>
          <w:rFonts w:ascii="Big Caslon" w:hAnsi="Big Caslon" w:cs="Big Caslon"/>
          <w:b/>
        </w:rPr>
        <w:t xml:space="preserve"> </w:t>
      </w:r>
      <w:r w:rsidRPr="008835B2">
        <w:rPr>
          <w:rFonts w:ascii="Big Caslon" w:hAnsi="Big Caslon" w:cs="Big Caslon"/>
          <w:b/>
        </w:rPr>
        <w:t xml:space="preserve">your notes with </w:t>
      </w:r>
      <w:r>
        <w:rPr>
          <w:rFonts w:ascii="Big Caslon" w:hAnsi="Big Caslon" w:cs="Big Caslon"/>
          <w:b/>
        </w:rPr>
        <w:t>your group</w:t>
      </w:r>
      <w:r w:rsidRPr="008835B2">
        <w:rPr>
          <w:rFonts w:ascii="Big Caslon" w:hAnsi="Big Caslon" w:cs="Big Caslon"/>
          <w:b/>
        </w:rPr>
        <w:t>:</w:t>
      </w:r>
    </w:p>
    <w:p w:rsidR="00B16B01" w:rsidRPr="00D1379F" w:rsidRDefault="00B16B01" w:rsidP="00787EC2">
      <w:pPr>
        <w:pStyle w:val="Normal1"/>
        <w:pBdr>
          <w:top w:val="none" w:sz="0" w:space="0" w:color="auto"/>
          <w:left w:val="none" w:sz="0" w:space="0" w:color="auto"/>
          <w:bottom w:val="none" w:sz="0" w:space="0" w:color="auto"/>
          <w:right w:val="none" w:sz="0" w:space="0" w:color="auto"/>
        </w:pBdr>
        <w:rPr>
          <w:rFonts w:ascii="Big Caslon" w:hAnsi="Big Caslon" w:cs="Big Caslon"/>
          <w:b/>
        </w:rPr>
      </w:pPr>
    </w:p>
    <w:p w:rsidR="00B16B01" w:rsidRPr="00D1379F" w:rsidRDefault="00B16B01" w:rsidP="00787EC2">
      <w:pPr>
        <w:pStyle w:val="Normal1"/>
        <w:numPr>
          <w:ilvl w:val="0"/>
          <w:numId w:val="1"/>
        </w:numPr>
        <w:pBdr>
          <w:top w:val="none" w:sz="0" w:space="0" w:color="auto"/>
          <w:left w:val="none" w:sz="0" w:space="0" w:color="auto"/>
          <w:bottom w:val="none" w:sz="0" w:space="0" w:color="auto"/>
          <w:right w:val="none" w:sz="0" w:space="0" w:color="auto"/>
        </w:pBdr>
        <w:rPr>
          <w:b/>
          <w:u w:val="single"/>
        </w:rPr>
      </w:pPr>
      <w:r w:rsidRPr="00D1379F">
        <w:rPr>
          <w:b/>
          <w:u w:val="single"/>
        </w:rPr>
        <w:t>Step 1:</w:t>
      </w:r>
    </w:p>
    <w:p w:rsidR="00B16B01" w:rsidRPr="00D1379F" w:rsidRDefault="00B16B01" w:rsidP="00787EC2">
      <w:pPr>
        <w:pStyle w:val="Normal1"/>
        <w:numPr>
          <w:ilvl w:val="0"/>
          <w:numId w:val="2"/>
        </w:numPr>
        <w:pBdr>
          <w:top w:val="none" w:sz="0" w:space="0" w:color="auto"/>
          <w:left w:val="none" w:sz="0" w:space="0" w:color="auto"/>
          <w:bottom w:val="none" w:sz="0" w:space="0" w:color="auto"/>
          <w:right w:val="none" w:sz="0" w:space="0" w:color="auto"/>
        </w:pBdr>
      </w:pPr>
      <w:r>
        <w:t>The five</w:t>
      </w:r>
      <w:r w:rsidRPr="00D1379F">
        <w:t xml:space="preserve"> most important facts you learned about Eddy, his family, or </w:t>
      </w:r>
      <w:smartTag w:uri="urn:schemas-microsoft-com:office:smarttags" w:element="country-region">
        <w:smartTag w:uri="urn:schemas-microsoft-com:office:smarttags" w:element="place">
          <w:r w:rsidRPr="00D1379F">
            <w:t>China</w:t>
          </w:r>
        </w:smartTag>
      </w:smartTag>
      <w:r w:rsidRPr="00D1379F">
        <w:t>.</w:t>
      </w:r>
    </w:p>
    <w:p w:rsidR="00B16B01" w:rsidRPr="00D1379F" w:rsidRDefault="00B16B01" w:rsidP="00787EC2">
      <w:pPr>
        <w:pStyle w:val="Normal1"/>
        <w:numPr>
          <w:ilvl w:val="0"/>
          <w:numId w:val="2"/>
        </w:numPr>
        <w:pBdr>
          <w:top w:val="none" w:sz="0" w:space="0" w:color="auto"/>
          <w:left w:val="none" w:sz="0" w:space="0" w:color="auto"/>
          <w:bottom w:val="none" w:sz="0" w:space="0" w:color="auto"/>
          <w:right w:val="none" w:sz="0" w:space="0" w:color="auto"/>
        </w:pBdr>
      </w:pPr>
      <w:r>
        <w:t>Three</w:t>
      </w:r>
      <w:r w:rsidRPr="00D1379F">
        <w:t xml:space="preserve"> questions that popped into your head as you were reading.</w:t>
      </w:r>
    </w:p>
    <w:p w:rsidR="00B16B01" w:rsidRPr="00D1379F" w:rsidRDefault="00B16B01" w:rsidP="00787EC2">
      <w:pPr>
        <w:pStyle w:val="Normal1"/>
        <w:numPr>
          <w:ilvl w:val="0"/>
          <w:numId w:val="2"/>
        </w:numPr>
        <w:pBdr>
          <w:top w:val="none" w:sz="0" w:space="0" w:color="auto"/>
          <w:left w:val="none" w:sz="0" w:space="0" w:color="auto"/>
          <w:bottom w:val="none" w:sz="0" w:space="0" w:color="auto"/>
          <w:right w:val="none" w:sz="0" w:space="0" w:color="auto"/>
        </w:pBdr>
      </w:pPr>
      <w:r>
        <w:t>Three connections</w:t>
      </w:r>
      <w:r w:rsidRPr="00D1379F">
        <w:t xml:space="preserve"> you made to Eddy’s life.</w:t>
      </w:r>
    </w:p>
    <w:p w:rsidR="00B16B01" w:rsidRPr="00D1379F" w:rsidRDefault="00B16B01" w:rsidP="00787EC2">
      <w:pPr>
        <w:pStyle w:val="Normal1"/>
        <w:numPr>
          <w:ilvl w:val="0"/>
          <w:numId w:val="1"/>
        </w:numPr>
        <w:pBdr>
          <w:top w:val="none" w:sz="0" w:space="0" w:color="auto"/>
          <w:left w:val="none" w:sz="0" w:space="0" w:color="auto"/>
          <w:bottom w:val="none" w:sz="0" w:space="0" w:color="auto"/>
          <w:right w:val="none" w:sz="0" w:space="0" w:color="auto"/>
        </w:pBdr>
        <w:rPr>
          <w:b/>
          <w:u w:val="single"/>
        </w:rPr>
      </w:pPr>
      <w:r w:rsidRPr="00D1379F">
        <w:rPr>
          <w:b/>
          <w:u w:val="single"/>
        </w:rPr>
        <w:t>Step 2: Group (come together answers discussion questions)</w:t>
      </w:r>
    </w:p>
    <w:p w:rsidR="00B16B01" w:rsidRPr="00D1379F" w:rsidRDefault="00B16B01" w:rsidP="00787EC2">
      <w:pPr>
        <w:pStyle w:val="Normal1"/>
        <w:numPr>
          <w:ilvl w:val="0"/>
          <w:numId w:val="1"/>
        </w:numPr>
        <w:pBdr>
          <w:top w:val="none" w:sz="0" w:space="0" w:color="auto"/>
          <w:left w:val="none" w:sz="0" w:space="0" w:color="auto"/>
          <w:bottom w:val="none" w:sz="0" w:space="0" w:color="auto"/>
          <w:right w:val="none" w:sz="0" w:space="0" w:color="auto"/>
        </w:pBdr>
        <w:rPr>
          <w:b/>
          <w:u w:val="single"/>
        </w:rPr>
      </w:pPr>
      <w:r w:rsidRPr="00D1379F">
        <w:rPr>
          <w:b/>
          <w:u w:val="single"/>
        </w:rPr>
        <w:t>Step 3: Share (whole class discussion)</w:t>
      </w:r>
    </w:p>
    <w:p w:rsidR="00B16B01" w:rsidRDefault="00B16B01" w:rsidP="007E75CC">
      <w:pPr>
        <w:pStyle w:val="Normal1"/>
        <w:pBdr>
          <w:top w:val="none" w:sz="0" w:space="0" w:color="auto"/>
          <w:left w:val="none" w:sz="0" w:space="0" w:color="auto"/>
          <w:bottom w:val="none" w:sz="0" w:space="0" w:color="auto"/>
          <w:right w:val="none" w:sz="0" w:space="0" w:color="auto"/>
        </w:pBdr>
      </w:pPr>
    </w:p>
    <w:p w:rsidR="00B16B01" w:rsidRPr="007477A9" w:rsidRDefault="00B16B01" w:rsidP="007E75CC">
      <w:pPr>
        <w:pStyle w:val="Normal1"/>
        <w:pBdr>
          <w:top w:val="none" w:sz="0" w:space="0" w:color="auto"/>
          <w:left w:val="none" w:sz="0" w:space="0" w:color="auto"/>
          <w:bottom w:val="none" w:sz="0" w:space="0" w:color="auto"/>
          <w:right w:val="none" w:sz="0" w:space="0" w:color="auto"/>
        </w:pBdr>
      </w:pPr>
    </w:p>
    <w:p w:rsidR="00B16B01" w:rsidRDefault="00B16B01" w:rsidP="007E75CC">
      <w:pPr>
        <w:pStyle w:val="Normal1"/>
        <w:pBdr>
          <w:top w:val="none" w:sz="0" w:space="0" w:color="auto"/>
          <w:left w:val="none" w:sz="0" w:space="0" w:color="auto"/>
          <w:bottom w:val="none" w:sz="0" w:space="0" w:color="auto"/>
          <w:right w:val="none" w:sz="0" w:space="0" w:color="auto"/>
        </w:pBdr>
      </w:pPr>
      <w:r w:rsidRPr="007477A9">
        <w:t xml:space="preserve">____ </w:t>
      </w:r>
      <w:r w:rsidRPr="00CB3E3A">
        <w:rPr>
          <w:b/>
        </w:rPr>
        <w:t>(Honors) The Kite Runner:</w:t>
      </w:r>
    </w:p>
    <w:p w:rsidR="00B16B01" w:rsidRDefault="00B16B01" w:rsidP="007E75CC">
      <w:pPr>
        <w:pStyle w:val="Normal1"/>
        <w:pBdr>
          <w:top w:val="none" w:sz="0" w:space="0" w:color="auto"/>
          <w:left w:val="none" w:sz="0" w:space="0" w:color="auto"/>
          <w:bottom w:val="none" w:sz="0" w:space="0" w:color="auto"/>
          <w:right w:val="none" w:sz="0" w:space="0" w:color="auto"/>
        </w:pBdr>
      </w:pPr>
    </w:p>
    <w:p w:rsidR="00B16B01" w:rsidRPr="00A756C9" w:rsidRDefault="00B16B01" w:rsidP="00A756C9">
      <w:pPr>
        <w:pStyle w:val="Normal1"/>
        <w:numPr>
          <w:ilvl w:val="0"/>
          <w:numId w:val="9"/>
        </w:numPr>
        <w:pBdr>
          <w:top w:val="none" w:sz="0" w:space="0" w:color="auto"/>
          <w:left w:val="none" w:sz="0" w:space="0" w:color="auto"/>
          <w:bottom w:val="none" w:sz="0" w:space="0" w:color="auto"/>
          <w:right w:val="none" w:sz="0" w:space="0" w:color="auto"/>
        </w:pBdr>
        <w:rPr>
          <w:i/>
        </w:rPr>
      </w:pPr>
      <w:r>
        <w:rPr>
          <w:b/>
        </w:rPr>
        <w:t>____</w:t>
      </w:r>
      <w:r w:rsidRPr="00F84DB7">
        <w:rPr>
          <w:b/>
        </w:rPr>
        <w:t>02/08/2018-02/09/2018</w:t>
      </w:r>
      <w:r>
        <w:t xml:space="preserve"> </w:t>
      </w:r>
      <w:r w:rsidRPr="00CB3E3A">
        <w:rPr>
          <w:b/>
          <w:i/>
        </w:rPr>
        <w:t>Road Map Project</w:t>
      </w:r>
      <w:r>
        <w:rPr>
          <w:rFonts w:ascii="Arial Rounded MT Bold" w:hAnsi="Arial Rounded MT Bold"/>
          <w:smallCaps/>
          <w:color w:val="auto"/>
        </w:rPr>
        <w:t xml:space="preserve">: </w:t>
      </w:r>
      <w:r w:rsidRPr="00A756C9">
        <w:rPr>
          <w:i/>
        </w:rPr>
        <w:t>Amir’s Journey in Google Maps and Directions</w:t>
      </w:r>
    </w:p>
    <w:p w:rsidR="00B16B01" w:rsidRPr="007477A9" w:rsidRDefault="00B16B01" w:rsidP="00CB3E3A">
      <w:pPr>
        <w:pStyle w:val="Normal1"/>
        <w:numPr>
          <w:ilvl w:val="0"/>
          <w:numId w:val="9"/>
        </w:numPr>
        <w:pBdr>
          <w:top w:val="none" w:sz="0" w:space="0" w:color="auto"/>
          <w:left w:val="none" w:sz="0" w:space="0" w:color="auto"/>
          <w:bottom w:val="none" w:sz="0" w:space="0" w:color="auto"/>
          <w:right w:val="none" w:sz="0" w:space="0" w:color="auto"/>
        </w:pBdr>
        <w:rPr>
          <w:b/>
        </w:rPr>
        <w:sectPr w:rsidR="00B16B01" w:rsidRPr="007477A9" w:rsidSect="007E75CC">
          <w:type w:val="continuous"/>
          <w:pgSz w:w="12240" w:h="15840"/>
          <w:pgMar w:top="1440" w:right="1440" w:bottom="1440" w:left="1440" w:header="0" w:footer="720" w:gutter="0"/>
          <w:pgNumType w:start="1"/>
          <w:cols w:space="720"/>
        </w:sectPr>
      </w:pPr>
    </w:p>
    <w:p w:rsidR="00B16B01" w:rsidRDefault="00B16B01" w:rsidP="000746F8">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Default="00B16B01" w:rsidP="00CB3E3A">
      <w:pPr>
        <w:pStyle w:val="Normal1"/>
        <w:numPr>
          <w:ilvl w:val="0"/>
          <w:numId w:val="8"/>
        </w:numPr>
        <w:pBdr>
          <w:top w:val="none" w:sz="0" w:space="0" w:color="auto"/>
          <w:left w:val="none" w:sz="0" w:space="0" w:color="auto"/>
          <w:bottom w:val="none" w:sz="0" w:space="0" w:color="auto"/>
          <w:right w:val="none" w:sz="0" w:space="0" w:color="auto"/>
        </w:pBdr>
        <w:rPr>
          <w:rFonts w:ascii="Big Caslon" w:hAnsi="Big Caslon" w:cs="Big Caslon"/>
          <w:b/>
        </w:rPr>
      </w:pPr>
      <w:r>
        <w:rPr>
          <w:rFonts w:ascii="Big Caslon" w:hAnsi="Big Caslon" w:cs="Big Caslon"/>
        </w:rPr>
        <w:t>_____</w:t>
      </w:r>
      <w:r w:rsidRPr="004C4EA2">
        <w:rPr>
          <w:rFonts w:ascii="Big Caslon" w:hAnsi="Big Caslon" w:cs="Big Caslon"/>
          <w:b/>
        </w:rPr>
        <w:t>Read/</w:t>
      </w:r>
      <w:r>
        <w:rPr>
          <w:rFonts w:ascii="Big Caslon" w:hAnsi="Big Caslon" w:cs="Big Caslon"/>
          <w:b/>
        </w:rPr>
        <w:t>Pair</w:t>
      </w:r>
      <w:r w:rsidRPr="004C4EA2">
        <w:rPr>
          <w:rFonts w:ascii="Big Caslon" w:hAnsi="Big Caslon" w:cs="Big Caslon"/>
          <w:b/>
        </w:rPr>
        <w:t>/Share:</w:t>
      </w:r>
      <w:r>
        <w:rPr>
          <w:rFonts w:ascii="Big Caslon" w:hAnsi="Big Caslon" w:cs="Big Caslon"/>
          <w:b/>
        </w:rPr>
        <w:t xml:space="preserve"> </w:t>
      </w:r>
      <w:r>
        <w:rPr>
          <w:rFonts w:ascii="Big Caslon" w:hAnsi="Big Caslon" w:cs="Big Caslon"/>
          <w:b/>
          <w:u w:val="single"/>
        </w:rPr>
        <w:t>Thursdays/Fridays</w:t>
      </w:r>
      <w:r w:rsidRPr="00D02E81">
        <w:rPr>
          <w:rFonts w:ascii="Big Caslon" w:hAnsi="Big Caslon" w:cs="Big Caslon"/>
          <w:b/>
        </w:rPr>
        <w:t>-</w:t>
      </w:r>
      <w:r w:rsidRPr="0047017D">
        <w:rPr>
          <w:rFonts w:ascii="Big Caslon" w:hAnsi="Big Caslon" w:cs="Big Caslon"/>
        </w:rPr>
        <w:t>(</w:t>
      </w:r>
      <w:r>
        <w:rPr>
          <w:rFonts w:ascii="Big Caslon" w:hAnsi="Big Caslon" w:cs="Big Caslon"/>
        </w:rPr>
        <w:t xml:space="preserve">using </w:t>
      </w:r>
      <w:r>
        <w:t>read/pair/share rubric</w:t>
      </w:r>
      <w:r>
        <w:rPr>
          <w:rFonts w:ascii="Big Caslon" w:hAnsi="Big Caslon" w:cs="Big Caslon"/>
          <w:b/>
        </w:rPr>
        <w:t xml:space="preserve">) ---- </w:t>
      </w:r>
    </w:p>
    <w:p w:rsidR="00B16B01" w:rsidRPr="008835B2" w:rsidRDefault="00B16B01" w:rsidP="008835B2">
      <w:pPr>
        <w:pStyle w:val="Normal1"/>
        <w:pBdr>
          <w:top w:val="none" w:sz="0" w:space="0" w:color="auto"/>
          <w:left w:val="none" w:sz="0" w:space="0" w:color="auto"/>
          <w:bottom w:val="none" w:sz="0" w:space="0" w:color="auto"/>
          <w:right w:val="none" w:sz="0" w:space="0" w:color="auto"/>
        </w:pBdr>
        <w:rPr>
          <w:rFonts w:ascii="Big Caslon" w:hAnsi="Big Caslon" w:cs="Big Caslon"/>
          <w:b/>
        </w:rPr>
      </w:pPr>
      <w:r w:rsidRPr="008835B2">
        <w:rPr>
          <w:rFonts w:ascii="Big Caslon" w:hAnsi="Big Caslon" w:cs="Big Caslon"/>
          <w:b/>
        </w:rPr>
        <w:t xml:space="preserve">As you read </w:t>
      </w:r>
      <w:r>
        <w:rPr>
          <w:rFonts w:ascii="Big Caslon" w:hAnsi="Big Caslon" w:cs="Big Caslon"/>
          <w:b/>
        </w:rPr>
        <w:t>The Kite Runner</w:t>
      </w:r>
      <w:r w:rsidRPr="008835B2">
        <w:rPr>
          <w:rFonts w:ascii="Big Caslon" w:hAnsi="Big Caslon" w:cs="Big Caslon"/>
          <w:b/>
        </w:rPr>
        <w:t xml:space="preserve"> write down on sticky notes or a</w:t>
      </w:r>
      <w:r>
        <w:rPr>
          <w:rFonts w:ascii="Big Caslon" w:hAnsi="Big Caslon" w:cs="Big Caslon"/>
          <w:b/>
        </w:rPr>
        <w:t xml:space="preserve"> </w:t>
      </w:r>
      <w:r w:rsidRPr="008835B2">
        <w:rPr>
          <w:rFonts w:ascii="Big Caslon" w:hAnsi="Big Caslon" w:cs="Big Caslon"/>
          <w:b/>
        </w:rPr>
        <w:t>separate piece of paper and then be prepared to discuss</w:t>
      </w:r>
      <w:r>
        <w:rPr>
          <w:rFonts w:ascii="Big Caslon" w:hAnsi="Big Caslon" w:cs="Big Caslon"/>
          <w:b/>
        </w:rPr>
        <w:t xml:space="preserve"> </w:t>
      </w:r>
      <w:r w:rsidRPr="008835B2">
        <w:rPr>
          <w:rFonts w:ascii="Big Caslon" w:hAnsi="Big Caslon" w:cs="Big Caslon"/>
          <w:b/>
        </w:rPr>
        <w:t xml:space="preserve">your notes with </w:t>
      </w:r>
      <w:r>
        <w:rPr>
          <w:rFonts w:ascii="Big Caslon" w:hAnsi="Big Caslon" w:cs="Big Caslon"/>
          <w:b/>
        </w:rPr>
        <w:t>your group</w:t>
      </w:r>
      <w:r w:rsidRPr="008835B2">
        <w:rPr>
          <w:rFonts w:ascii="Big Caslon" w:hAnsi="Big Caslon" w:cs="Big Caslon"/>
          <w:b/>
        </w:rPr>
        <w:t>:</w:t>
      </w:r>
    </w:p>
    <w:p w:rsidR="00B16B01" w:rsidRPr="00D1379F" w:rsidRDefault="00B16B01" w:rsidP="000746F8">
      <w:pPr>
        <w:pStyle w:val="Normal1"/>
        <w:pBdr>
          <w:top w:val="none" w:sz="0" w:space="0" w:color="auto"/>
          <w:left w:val="none" w:sz="0" w:space="0" w:color="auto"/>
          <w:bottom w:val="none" w:sz="0" w:space="0" w:color="auto"/>
          <w:right w:val="none" w:sz="0" w:space="0" w:color="auto"/>
        </w:pBdr>
        <w:rPr>
          <w:rFonts w:ascii="Big Caslon" w:hAnsi="Big Caslon" w:cs="Big Caslon"/>
          <w:b/>
        </w:rPr>
      </w:pPr>
    </w:p>
    <w:p w:rsidR="00B16B01" w:rsidRPr="00CB3E3A" w:rsidRDefault="00B16B01" w:rsidP="004B5BBF">
      <w:pPr>
        <w:pStyle w:val="Normal1"/>
        <w:numPr>
          <w:ilvl w:val="0"/>
          <w:numId w:val="1"/>
        </w:numPr>
        <w:pBdr>
          <w:top w:val="none" w:sz="0" w:space="0" w:color="auto"/>
          <w:left w:val="none" w:sz="0" w:space="0" w:color="auto"/>
          <w:bottom w:val="none" w:sz="0" w:space="0" w:color="auto"/>
          <w:right w:val="none" w:sz="0" w:space="0" w:color="auto"/>
        </w:pBdr>
        <w:tabs>
          <w:tab w:val="clear" w:pos="720"/>
          <w:tab w:val="num" w:pos="1080"/>
        </w:tabs>
        <w:ind w:left="1080"/>
        <w:rPr>
          <w:b/>
          <w:i/>
          <w:u w:val="single"/>
        </w:rPr>
      </w:pPr>
      <w:r w:rsidRPr="00CB3E3A">
        <w:rPr>
          <w:b/>
          <w:i/>
          <w:u w:val="single"/>
        </w:rPr>
        <w:t>Step 1:</w:t>
      </w:r>
    </w:p>
    <w:p w:rsidR="00B16B01" w:rsidRPr="00CB3E3A" w:rsidRDefault="00B16B01" w:rsidP="004B5BBF">
      <w:pPr>
        <w:pStyle w:val="Normal1"/>
        <w:numPr>
          <w:ilvl w:val="0"/>
          <w:numId w:val="2"/>
        </w:numPr>
        <w:pBdr>
          <w:top w:val="none" w:sz="0" w:space="0" w:color="auto"/>
          <w:left w:val="none" w:sz="0" w:space="0" w:color="auto"/>
          <w:bottom w:val="none" w:sz="0" w:space="0" w:color="auto"/>
          <w:right w:val="none" w:sz="0" w:space="0" w:color="auto"/>
        </w:pBdr>
        <w:tabs>
          <w:tab w:val="clear" w:pos="1080"/>
          <w:tab w:val="num" w:pos="1440"/>
        </w:tabs>
        <w:ind w:left="1440"/>
        <w:rPr>
          <w:i/>
        </w:rPr>
      </w:pPr>
      <w:r w:rsidRPr="00CB3E3A">
        <w:rPr>
          <w:i/>
        </w:rPr>
        <w:t xml:space="preserve">The five most important facts you learned about Amir, his family, or </w:t>
      </w:r>
      <w:smartTag w:uri="urn:schemas-microsoft-com:office:smarttags" w:element="place">
        <w:r w:rsidRPr="00CB3E3A">
          <w:rPr>
            <w:i/>
          </w:rPr>
          <w:t>Middle East</w:t>
        </w:r>
      </w:smartTag>
      <w:r w:rsidRPr="00CB3E3A">
        <w:rPr>
          <w:i/>
        </w:rPr>
        <w:t>.</w:t>
      </w:r>
    </w:p>
    <w:p w:rsidR="00B16B01" w:rsidRPr="00CB3E3A" w:rsidRDefault="00B16B01" w:rsidP="004B5BBF">
      <w:pPr>
        <w:pStyle w:val="Normal1"/>
        <w:numPr>
          <w:ilvl w:val="0"/>
          <w:numId w:val="2"/>
        </w:numPr>
        <w:pBdr>
          <w:top w:val="none" w:sz="0" w:space="0" w:color="auto"/>
          <w:left w:val="none" w:sz="0" w:space="0" w:color="auto"/>
          <w:bottom w:val="none" w:sz="0" w:space="0" w:color="auto"/>
          <w:right w:val="none" w:sz="0" w:space="0" w:color="auto"/>
        </w:pBdr>
        <w:tabs>
          <w:tab w:val="clear" w:pos="1080"/>
          <w:tab w:val="num" w:pos="1440"/>
        </w:tabs>
        <w:ind w:left="1440"/>
        <w:rPr>
          <w:i/>
        </w:rPr>
      </w:pPr>
      <w:r w:rsidRPr="00CB3E3A">
        <w:rPr>
          <w:i/>
        </w:rPr>
        <w:t>Three questions that popped into your head as you were reading.</w:t>
      </w:r>
    </w:p>
    <w:p w:rsidR="00B16B01" w:rsidRPr="00CB3E3A" w:rsidRDefault="00B16B01" w:rsidP="004B5BBF">
      <w:pPr>
        <w:pStyle w:val="Normal1"/>
        <w:numPr>
          <w:ilvl w:val="0"/>
          <w:numId w:val="2"/>
        </w:numPr>
        <w:pBdr>
          <w:top w:val="none" w:sz="0" w:space="0" w:color="auto"/>
          <w:left w:val="none" w:sz="0" w:space="0" w:color="auto"/>
          <w:bottom w:val="none" w:sz="0" w:space="0" w:color="auto"/>
          <w:right w:val="none" w:sz="0" w:space="0" w:color="auto"/>
        </w:pBdr>
        <w:tabs>
          <w:tab w:val="clear" w:pos="1080"/>
          <w:tab w:val="num" w:pos="1440"/>
        </w:tabs>
        <w:ind w:left="1440"/>
        <w:rPr>
          <w:i/>
        </w:rPr>
      </w:pPr>
      <w:r w:rsidRPr="00CB3E3A">
        <w:rPr>
          <w:i/>
        </w:rPr>
        <w:t>Three connections you made to Amir’s life.</w:t>
      </w:r>
    </w:p>
    <w:p w:rsidR="00B16B01" w:rsidRPr="00CB3E3A" w:rsidRDefault="00B16B01" w:rsidP="004B5BBF">
      <w:pPr>
        <w:pStyle w:val="Normal1"/>
        <w:numPr>
          <w:ilvl w:val="0"/>
          <w:numId w:val="1"/>
        </w:numPr>
        <w:pBdr>
          <w:top w:val="none" w:sz="0" w:space="0" w:color="auto"/>
          <w:left w:val="none" w:sz="0" w:space="0" w:color="auto"/>
          <w:bottom w:val="none" w:sz="0" w:space="0" w:color="auto"/>
          <w:right w:val="none" w:sz="0" w:space="0" w:color="auto"/>
        </w:pBdr>
        <w:tabs>
          <w:tab w:val="clear" w:pos="720"/>
          <w:tab w:val="num" w:pos="1080"/>
        </w:tabs>
        <w:ind w:left="1080"/>
        <w:rPr>
          <w:b/>
          <w:i/>
          <w:u w:val="single"/>
        </w:rPr>
      </w:pPr>
      <w:r w:rsidRPr="00CB3E3A">
        <w:rPr>
          <w:b/>
          <w:i/>
          <w:u w:val="single"/>
        </w:rPr>
        <w:t>Step 2: Pair (find a partner&amp; answers discussion questions)</w:t>
      </w:r>
    </w:p>
    <w:p w:rsidR="00B16B01" w:rsidRPr="00CB3E3A" w:rsidRDefault="00B16B01" w:rsidP="004B5BBF">
      <w:pPr>
        <w:pStyle w:val="Normal1"/>
        <w:numPr>
          <w:ilvl w:val="0"/>
          <w:numId w:val="1"/>
        </w:numPr>
        <w:pBdr>
          <w:top w:val="none" w:sz="0" w:space="0" w:color="auto"/>
          <w:left w:val="none" w:sz="0" w:space="0" w:color="auto"/>
          <w:bottom w:val="none" w:sz="0" w:space="0" w:color="auto"/>
          <w:right w:val="none" w:sz="0" w:space="0" w:color="auto"/>
        </w:pBdr>
        <w:tabs>
          <w:tab w:val="clear" w:pos="720"/>
          <w:tab w:val="num" w:pos="1080"/>
        </w:tabs>
        <w:ind w:left="1080"/>
        <w:rPr>
          <w:b/>
          <w:i/>
          <w:u w:val="single"/>
        </w:rPr>
      </w:pPr>
      <w:r w:rsidRPr="00CB3E3A">
        <w:rPr>
          <w:b/>
          <w:i/>
          <w:u w:val="single"/>
        </w:rPr>
        <w:t>Step 3: Share (whole group discussion)</w:t>
      </w:r>
    </w:p>
    <w:p w:rsidR="00B16B01" w:rsidRDefault="00B16B01">
      <w:pPr>
        <w:pStyle w:val="Normal1"/>
        <w:pBdr>
          <w:top w:val="none" w:sz="0" w:space="0" w:color="auto"/>
          <w:left w:val="none" w:sz="0" w:space="0" w:color="auto"/>
          <w:bottom w:val="none" w:sz="0" w:space="0" w:color="auto"/>
          <w:right w:val="none" w:sz="0" w:space="0" w:color="auto"/>
        </w:pBdr>
        <w:spacing w:after="120"/>
        <w:rPr>
          <w:sz w:val="28"/>
          <w:szCs w:val="28"/>
        </w:rPr>
      </w:pPr>
    </w:p>
    <w:p w:rsidR="00B16B01" w:rsidRPr="00227E76" w:rsidRDefault="00B16B01" w:rsidP="00227E76">
      <w:pPr>
        <w:pStyle w:val="Heading1"/>
        <w:pBdr>
          <w:left w:val="none" w:sz="0" w:space="0" w:color="auto"/>
          <w:bottom w:val="none" w:sz="0" w:space="0" w:color="auto"/>
          <w:right w:val="none" w:sz="0" w:space="0" w:color="auto"/>
        </w:pBdr>
      </w:pPr>
      <w:r>
        <w:t>Individual work</w:t>
      </w:r>
    </w:p>
    <w:p w:rsidR="00B16B01" w:rsidRPr="00416C8F" w:rsidRDefault="00B16B01" w:rsidP="00B01301">
      <w:pPr>
        <w:pStyle w:val="Normal1"/>
        <w:pBdr>
          <w:top w:val="none" w:sz="0" w:space="0" w:color="auto"/>
          <w:left w:val="none" w:sz="0" w:space="0" w:color="auto"/>
          <w:bottom w:val="none" w:sz="0" w:space="0" w:color="auto"/>
          <w:right w:val="none" w:sz="0" w:space="0" w:color="auto"/>
        </w:pBdr>
        <w:spacing w:after="120"/>
        <w:rPr>
          <w:b/>
          <w:i/>
          <w:u w:val="single"/>
        </w:rPr>
      </w:pPr>
      <w:r w:rsidRPr="00416C8F">
        <w:rPr>
          <w:b/>
          <w:u w:val="single"/>
        </w:rPr>
        <w:t xml:space="preserve">“Chapter” </w:t>
      </w:r>
      <w:smartTag w:uri="urn:schemas-microsoft-com:office:smarttags" w:element="place">
        <w:r w:rsidRPr="00416C8F">
          <w:rPr>
            <w:b/>
            <w:u w:val="single"/>
          </w:rPr>
          <w:t>Readings</w:t>
        </w:r>
      </w:smartTag>
      <w:r w:rsidRPr="00416C8F">
        <w:rPr>
          <w:b/>
          <w:u w:val="single"/>
        </w:rPr>
        <w:t xml:space="preserve"> </w:t>
      </w:r>
      <w:r w:rsidRPr="00416C8F">
        <w:rPr>
          <w:b/>
          <w:i/>
          <w:u w:val="single"/>
        </w:rPr>
        <w:t>The House Baba Built:</w:t>
      </w:r>
    </w:p>
    <w:p w:rsidR="00B16B01" w:rsidRPr="00786303" w:rsidRDefault="00B16B01" w:rsidP="00786303">
      <w:pPr>
        <w:pStyle w:val="Normal1"/>
        <w:pBdr>
          <w:top w:val="none" w:sz="0" w:space="0" w:color="auto"/>
          <w:left w:val="none" w:sz="0" w:space="0" w:color="auto"/>
          <w:bottom w:val="none" w:sz="0" w:space="0" w:color="auto"/>
          <w:right w:val="none" w:sz="0" w:space="0" w:color="auto"/>
        </w:pBdr>
        <w:spacing w:line="360" w:lineRule="auto"/>
        <w:jc w:val="both"/>
        <w:rPr>
          <w:b/>
          <w:bCs/>
          <w:u w:val="single"/>
        </w:rPr>
      </w:pPr>
      <w:r>
        <w:rPr>
          <w:bCs/>
        </w:rPr>
        <w:t xml:space="preserve">___01/18/2018-01/19/2018 </w:t>
      </w:r>
      <w:r>
        <w:rPr>
          <w:b/>
          <w:bCs/>
          <w:u w:val="single"/>
        </w:rPr>
        <w:t>P</w:t>
      </w:r>
      <w:r w:rsidRPr="00786303">
        <w:rPr>
          <w:b/>
          <w:bCs/>
          <w:u w:val="single"/>
        </w:rPr>
        <w:t>ages 1-10</w:t>
      </w:r>
    </w:p>
    <w:p w:rsidR="00B16B01" w:rsidRDefault="00B16B01">
      <w:pPr>
        <w:pStyle w:val="Normal1"/>
        <w:pBdr>
          <w:top w:val="none" w:sz="0" w:space="0" w:color="auto"/>
          <w:left w:val="none" w:sz="0" w:space="0" w:color="auto"/>
          <w:bottom w:val="none" w:sz="0" w:space="0" w:color="auto"/>
          <w:right w:val="none" w:sz="0" w:space="0" w:color="auto"/>
        </w:pBdr>
        <w:spacing w:line="360" w:lineRule="auto"/>
        <w:jc w:val="both"/>
        <w:rPr>
          <w:b/>
          <w:bCs/>
          <w:u w:val="single"/>
        </w:rPr>
      </w:pPr>
      <w:r>
        <w:rPr>
          <w:bCs/>
        </w:rPr>
        <w:t>___</w:t>
      </w:r>
      <w:r w:rsidRPr="0065798C">
        <w:rPr>
          <w:bCs/>
        </w:rPr>
        <w:t>01/25/2018-01/26/2018</w:t>
      </w:r>
      <w:r>
        <w:rPr>
          <w:bCs/>
        </w:rPr>
        <w:t xml:space="preserve"> </w:t>
      </w:r>
      <w:r w:rsidRPr="00786303">
        <w:rPr>
          <w:b/>
          <w:bCs/>
          <w:u w:val="single"/>
        </w:rPr>
        <w:t>Pages 11-20</w:t>
      </w:r>
    </w:p>
    <w:p w:rsidR="00B16B01" w:rsidRPr="00416C8F" w:rsidRDefault="00B16B01">
      <w:pPr>
        <w:pStyle w:val="Normal1"/>
        <w:pBdr>
          <w:top w:val="none" w:sz="0" w:space="0" w:color="auto"/>
          <w:left w:val="none" w:sz="0" w:space="0" w:color="auto"/>
          <w:bottom w:val="none" w:sz="0" w:space="0" w:color="auto"/>
          <w:right w:val="none" w:sz="0" w:space="0" w:color="auto"/>
        </w:pBdr>
        <w:spacing w:line="360" w:lineRule="auto"/>
        <w:jc w:val="both"/>
        <w:rPr>
          <w:b/>
          <w:bCs/>
        </w:rPr>
      </w:pPr>
    </w:p>
    <w:p w:rsidR="00B16B01" w:rsidRPr="009B5959" w:rsidRDefault="00B16B01">
      <w:pPr>
        <w:pStyle w:val="Normal1"/>
        <w:pBdr>
          <w:top w:val="none" w:sz="0" w:space="0" w:color="auto"/>
          <w:left w:val="none" w:sz="0" w:space="0" w:color="auto"/>
          <w:bottom w:val="none" w:sz="0" w:space="0" w:color="auto"/>
          <w:right w:val="none" w:sz="0" w:space="0" w:color="auto"/>
        </w:pBdr>
        <w:spacing w:line="360" w:lineRule="auto"/>
        <w:jc w:val="both"/>
        <w:rPr>
          <w:b/>
          <w:i/>
        </w:rPr>
      </w:pPr>
      <w:r w:rsidRPr="00416C8F">
        <w:rPr>
          <w:b/>
          <w:u w:val="single"/>
        </w:rPr>
        <w:t xml:space="preserve">Chapter Readings </w:t>
      </w:r>
      <w:r w:rsidRPr="00416C8F">
        <w:rPr>
          <w:b/>
          <w:i/>
          <w:u w:val="single"/>
        </w:rPr>
        <w:t>The Kite Runner:</w:t>
      </w:r>
      <w:r>
        <w:rPr>
          <w:b/>
          <w:i/>
        </w:rPr>
        <w:t xml:space="preserve"> </w:t>
      </w:r>
      <w:r w:rsidRPr="00416C8F">
        <w:rPr>
          <w:i/>
        </w:rPr>
        <w:t>(read three chapters everyday in class)</w:t>
      </w:r>
      <w:r w:rsidRPr="00416C8F">
        <w:rPr>
          <w:rFonts w:ascii="Big Caslon" w:hAnsi="Big Caslon" w:cs="Big Caslon"/>
          <w:b/>
        </w:rPr>
        <w:t xml:space="preserve"> </w:t>
      </w:r>
      <w:r w:rsidRPr="008835B2">
        <w:rPr>
          <w:rFonts w:ascii="Big Caslon" w:hAnsi="Big Caslon" w:cs="Big Caslon"/>
          <w:b/>
        </w:rPr>
        <w:t xml:space="preserve">As you read </w:t>
      </w:r>
      <w:r>
        <w:rPr>
          <w:rFonts w:ascii="Big Caslon" w:hAnsi="Big Caslon" w:cs="Big Caslon"/>
          <w:b/>
        </w:rPr>
        <w:t>The Kite Runner</w:t>
      </w:r>
      <w:r w:rsidRPr="008835B2">
        <w:rPr>
          <w:rFonts w:ascii="Big Caslon" w:hAnsi="Big Caslon" w:cs="Big Caslon"/>
          <w:b/>
        </w:rPr>
        <w:t xml:space="preserve"> write down on sticky notes or a</w:t>
      </w:r>
      <w:r>
        <w:rPr>
          <w:rFonts w:ascii="Big Caslon" w:hAnsi="Big Caslon" w:cs="Big Caslon"/>
          <w:b/>
        </w:rPr>
        <w:t xml:space="preserve"> </w:t>
      </w:r>
      <w:r w:rsidRPr="008835B2">
        <w:rPr>
          <w:rFonts w:ascii="Big Caslon" w:hAnsi="Big Caslon" w:cs="Big Caslon"/>
          <w:b/>
        </w:rPr>
        <w:t>separate piece of paper and then be prepared to discuss</w:t>
      </w:r>
      <w:r>
        <w:rPr>
          <w:rFonts w:ascii="Big Caslon" w:hAnsi="Big Caslon" w:cs="Big Caslon"/>
          <w:b/>
        </w:rPr>
        <w:t xml:space="preserve"> </w:t>
      </w:r>
      <w:r w:rsidRPr="008835B2">
        <w:rPr>
          <w:rFonts w:ascii="Big Caslon" w:hAnsi="Big Caslon" w:cs="Big Caslon"/>
          <w:b/>
        </w:rPr>
        <w:t xml:space="preserve">your notes with </w:t>
      </w:r>
      <w:r>
        <w:rPr>
          <w:rFonts w:ascii="Big Caslon" w:hAnsi="Big Caslon" w:cs="Big Caslon"/>
          <w:b/>
        </w:rPr>
        <w:t xml:space="preserve">your group on </w:t>
      </w:r>
      <w:r>
        <w:rPr>
          <w:rFonts w:ascii="Big Caslon" w:hAnsi="Big Caslon" w:cs="Big Caslon"/>
          <w:b/>
          <w:u w:val="single"/>
        </w:rPr>
        <w:t>Thursdays/Fridays.</w:t>
      </w:r>
    </w:p>
    <w:p w:rsidR="00B16B01" w:rsidRDefault="00B16B01" w:rsidP="00B01301">
      <w:pPr>
        <w:pStyle w:val="Normal1"/>
        <w:pBdr>
          <w:top w:val="none" w:sz="0" w:space="0" w:color="auto"/>
          <w:left w:val="none" w:sz="0" w:space="0" w:color="auto"/>
          <w:bottom w:val="none" w:sz="0" w:space="0" w:color="auto"/>
          <w:right w:val="none" w:sz="0" w:space="0" w:color="auto"/>
        </w:pBdr>
        <w:spacing w:after="120"/>
        <w:rPr>
          <w:b/>
        </w:rPr>
      </w:pPr>
    </w:p>
    <w:p w:rsidR="00B16B01" w:rsidRPr="004878DC" w:rsidRDefault="00B16B01" w:rsidP="00B01301">
      <w:pPr>
        <w:pStyle w:val="Normal1"/>
        <w:pBdr>
          <w:top w:val="none" w:sz="0" w:space="0" w:color="auto"/>
          <w:left w:val="none" w:sz="0" w:space="0" w:color="auto"/>
          <w:bottom w:val="none" w:sz="0" w:space="0" w:color="auto"/>
          <w:right w:val="none" w:sz="0" w:space="0" w:color="auto"/>
        </w:pBdr>
        <w:spacing w:after="120"/>
        <w:rPr>
          <w:b/>
          <w:u w:val="single"/>
        </w:rPr>
      </w:pPr>
      <w:r>
        <w:rPr>
          <w:b/>
        </w:rPr>
        <w:t>_____</w:t>
      </w:r>
      <w:r w:rsidRPr="004878DC">
        <w:rPr>
          <w:b/>
        </w:rPr>
        <w:t xml:space="preserve"> 01/08/2018-01/12/2018 --- </w:t>
      </w:r>
      <w:r w:rsidRPr="004878DC">
        <w:rPr>
          <w:b/>
          <w:u w:val="single"/>
        </w:rPr>
        <w:t>Writers’ Workshop with Ms. Blasi</w:t>
      </w:r>
      <w:r>
        <w:rPr>
          <w:b/>
          <w:u w:val="single"/>
        </w:rPr>
        <w:t xml:space="preserve"> ----(</w:t>
      </w:r>
      <w:smartTag w:uri="urn:schemas-microsoft-com:office:smarttags" w:element="place">
        <w:r w:rsidRPr="00461B13">
          <w:rPr>
            <w:b/>
            <w:i/>
            <w:u w:val="single"/>
          </w:rPr>
          <w:t>Mentor</w:t>
        </w:r>
      </w:smartTag>
      <w:r w:rsidRPr="00461B13">
        <w:rPr>
          <w:b/>
          <w:i/>
          <w:u w:val="single"/>
        </w:rPr>
        <w:t xml:space="preserve"> Text</w:t>
      </w:r>
      <w:r>
        <w:rPr>
          <w:b/>
          <w:u w:val="single"/>
        </w:rPr>
        <w:t>)</w:t>
      </w:r>
    </w:p>
    <w:p w:rsidR="00B16B01" w:rsidRDefault="00B16B01" w:rsidP="004878DC">
      <w:pPr>
        <w:pStyle w:val="western"/>
        <w:spacing w:after="0" w:line="240" w:lineRule="auto"/>
        <w:rPr>
          <w:b/>
          <w:bCs/>
        </w:rPr>
      </w:pPr>
      <w:r>
        <w:rPr>
          <w:b/>
          <w:bCs/>
        </w:rPr>
        <w:t xml:space="preserve">    </w:t>
      </w:r>
      <w:r>
        <w:rPr>
          <w:rStyle w:val="CommentReference"/>
          <w:vanish/>
        </w:rPr>
        <w:t>__</w:t>
      </w:r>
      <w:r>
        <w:rPr>
          <w:b/>
          <w:bCs/>
        </w:rPr>
        <w:t xml:space="preserve"> </w:t>
      </w:r>
    </w:p>
    <w:p w:rsidR="00B16B01" w:rsidRDefault="00B16B01" w:rsidP="004878DC">
      <w:pPr>
        <w:pStyle w:val="western"/>
        <w:spacing w:after="0" w:line="240" w:lineRule="auto"/>
        <w:rPr>
          <w:b/>
          <w:bCs/>
        </w:rPr>
      </w:pPr>
      <w:r>
        <w:rPr>
          <w:b/>
          <w:bCs/>
        </w:rPr>
        <w:t xml:space="preserve">_____1/16/2018 --- </w:t>
      </w:r>
      <w:r w:rsidRPr="00CC7F51">
        <w:rPr>
          <w:b/>
          <w:bCs/>
          <w:u w:val="single"/>
        </w:rPr>
        <w:t>SAT Prep &amp; Achieve 3000 Benchmark Test</w:t>
      </w:r>
      <w:r>
        <w:rPr>
          <w:b/>
          <w:bCs/>
        </w:rPr>
        <w:t xml:space="preserve"> </w:t>
      </w:r>
    </w:p>
    <w:p w:rsidR="00B16B01" w:rsidRDefault="00B16B01" w:rsidP="004878DC">
      <w:pPr>
        <w:pStyle w:val="western"/>
        <w:spacing w:after="0" w:line="240" w:lineRule="auto"/>
        <w:rPr>
          <w:b/>
          <w:bCs/>
        </w:rPr>
      </w:pPr>
    </w:p>
    <w:p w:rsidR="00B16B01" w:rsidRPr="004E0BDF" w:rsidRDefault="00B16B01" w:rsidP="00BF268A">
      <w:pPr>
        <w:pStyle w:val="Normal1"/>
        <w:pBdr>
          <w:top w:val="none" w:sz="0" w:space="0" w:color="auto"/>
          <w:left w:val="none" w:sz="0" w:space="0" w:color="auto"/>
          <w:bottom w:val="none" w:sz="0" w:space="0" w:color="auto"/>
          <w:right w:val="none" w:sz="0" w:space="0" w:color="auto"/>
        </w:pBdr>
        <w:spacing w:after="120"/>
        <w:rPr>
          <w:b/>
          <w:u w:val="single"/>
        </w:rPr>
      </w:pPr>
      <w:r>
        <w:rPr>
          <w:b/>
          <w:bCs/>
        </w:rPr>
        <w:t>_____</w:t>
      </w:r>
      <w:r w:rsidRPr="00BF268A">
        <w:rPr>
          <w:b/>
        </w:rPr>
        <w:t xml:space="preserve"> </w:t>
      </w:r>
      <w:r w:rsidRPr="004E0BDF">
        <w:rPr>
          <w:b/>
          <w:u w:val="single"/>
        </w:rPr>
        <w:t>Writers’ Workshop with Mr. Almanza ---- (</w:t>
      </w:r>
      <w:r w:rsidRPr="004E0BDF">
        <w:rPr>
          <w:b/>
          <w:i/>
          <w:u w:val="single"/>
        </w:rPr>
        <w:t>Narrative Writing)</w:t>
      </w:r>
    </w:p>
    <w:p w:rsidR="00B16B01" w:rsidRPr="00D35540" w:rsidRDefault="00B16B01" w:rsidP="00BF268A">
      <w:pPr>
        <w:pStyle w:val="Normal1"/>
        <w:pBdr>
          <w:top w:val="none" w:sz="0" w:space="0" w:color="auto"/>
          <w:left w:val="none" w:sz="0" w:space="0" w:color="auto"/>
          <w:bottom w:val="none" w:sz="0" w:space="0" w:color="auto"/>
          <w:right w:val="none" w:sz="0" w:space="0" w:color="auto"/>
        </w:pBdr>
        <w:spacing w:after="120"/>
        <w:rPr>
          <w:b/>
        </w:rPr>
      </w:pPr>
      <w:r>
        <w:t xml:space="preserve">Your </w:t>
      </w:r>
      <w:r w:rsidRPr="00D35540">
        <w:rPr>
          <w:b/>
        </w:rPr>
        <w:t>Final Assessment</w:t>
      </w:r>
      <w:r>
        <w:t xml:space="preserve"> will be based not only on the final product, but also on showing that you </w:t>
      </w:r>
      <w:r>
        <w:rPr>
          <w:b/>
          <w:bCs/>
        </w:rPr>
        <w:t>completed all the steps of the writing process.</w:t>
      </w:r>
      <w:r>
        <w:t xml:space="preserve"> These steps are:</w:t>
      </w:r>
    </w:p>
    <w:p w:rsidR="00B16B01" w:rsidRDefault="00B16B01" w:rsidP="00437434">
      <w:pPr>
        <w:pStyle w:val="western"/>
        <w:spacing w:after="0" w:line="360" w:lineRule="auto"/>
        <w:ind w:left="900"/>
      </w:pPr>
      <w:r>
        <w:rPr>
          <w:b/>
          <w:bCs/>
        </w:rPr>
        <w:t>____ 1/18/2018-01/19/2018 ---</w:t>
      </w:r>
      <w:r w:rsidRPr="00DB3019">
        <w:rPr>
          <w:bCs/>
          <w:u w:val="single"/>
        </w:rPr>
        <w:t>Pre-write:</w:t>
      </w:r>
      <w:r>
        <w:t xml:space="preserve"> Your DBQ graphic organizer or free write will help you generate ideas.</w:t>
      </w:r>
    </w:p>
    <w:p w:rsidR="00B16B01" w:rsidRDefault="00B16B01" w:rsidP="00DB3019">
      <w:pPr>
        <w:pStyle w:val="western"/>
        <w:spacing w:after="0" w:line="360" w:lineRule="auto"/>
        <w:ind w:left="900"/>
      </w:pPr>
      <w:r>
        <w:rPr>
          <w:b/>
          <w:bCs/>
        </w:rPr>
        <w:t>____ 01/25/2018-01/26/2018---</w:t>
      </w:r>
      <w:r w:rsidRPr="00DB3019">
        <w:rPr>
          <w:bCs/>
          <w:u w:val="single"/>
        </w:rPr>
        <w:t>Draft:</w:t>
      </w:r>
      <w:r>
        <w:t xml:space="preserve"> The first version of your essay.</w:t>
      </w:r>
    </w:p>
    <w:p w:rsidR="00B16B01" w:rsidRDefault="00B16B01" w:rsidP="00DB3019">
      <w:pPr>
        <w:pStyle w:val="western"/>
        <w:spacing w:after="0" w:line="360" w:lineRule="auto"/>
        <w:ind w:left="900"/>
      </w:pPr>
      <w:r>
        <w:rPr>
          <w:b/>
          <w:bCs/>
        </w:rPr>
        <w:t>____02/01/2018-02/02/2018---</w:t>
      </w:r>
      <w:r w:rsidRPr="00DB3019">
        <w:rPr>
          <w:bCs/>
          <w:u w:val="single"/>
        </w:rPr>
        <w:t>Revise:</w:t>
      </w:r>
      <w:r>
        <w:t xml:space="preserve"> Fix the organization, ideas and provide proof</w:t>
      </w:r>
    </w:p>
    <w:p w:rsidR="00B16B01" w:rsidRDefault="00B16B01" w:rsidP="00DB3019">
      <w:pPr>
        <w:pStyle w:val="western"/>
        <w:spacing w:after="0" w:line="360" w:lineRule="auto"/>
        <w:ind w:left="900"/>
      </w:pPr>
      <w:r>
        <w:rPr>
          <w:b/>
          <w:bCs/>
        </w:rPr>
        <w:t>____02/05/2018-02/06/2018---</w:t>
      </w:r>
      <w:r w:rsidRPr="00DB3019">
        <w:rPr>
          <w:bCs/>
          <w:u w:val="single"/>
        </w:rPr>
        <w:t>Edit:</w:t>
      </w:r>
      <w:r>
        <w:t xml:space="preserve"> Correct spelling, punctuation and grammar</w:t>
      </w:r>
    </w:p>
    <w:p w:rsidR="00B16B01" w:rsidRDefault="00B16B01" w:rsidP="00DB3019">
      <w:pPr>
        <w:pStyle w:val="western"/>
        <w:spacing w:after="0" w:line="360" w:lineRule="auto"/>
        <w:ind w:left="900"/>
      </w:pPr>
      <w:r>
        <w:rPr>
          <w:b/>
          <w:bCs/>
        </w:rPr>
        <w:t>____</w:t>
      </w:r>
      <w:r w:rsidRPr="00F84DB7">
        <w:rPr>
          <w:b/>
        </w:rPr>
        <w:t>02/08/2018-02/09/2018</w:t>
      </w:r>
      <w:r>
        <w:rPr>
          <w:b/>
        </w:rPr>
        <w:t>----</w:t>
      </w:r>
      <w:r>
        <w:t xml:space="preserve"> </w:t>
      </w:r>
      <w:r w:rsidRPr="00DB3019">
        <w:rPr>
          <w:bCs/>
          <w:u w:val="single"/>
        </w:rPr>
        <w:t>Publish</w:t>
      </w:r>
      <w:r w:rsidRPr="00DB3019">
        <w:rPr>
          <w:b/>
          <w:bCs/>
          <w:u w:val="single"/>
        </w:rPr>
        <w:t>:</w:t>
      </w:r>
      <w:r>
        <w:t xml:space="preserve"> Turn it in for me to grade it</w:t>
      </w:r>
    </w:p>
    <w:p w:rsidR="00B16B01" w:rsidRDefault="00B16B01" w:rsidP="00BF268A">
      <w:pPr>
        <w:pStyle w:val="western"/>
        <w:spacing w:after="0" w:line="240" w:lineRule="auto"/>
      </w:pPr>
      <w:r>
        <w:t>____________________________________________________________________________</w:t>
      </w:r>
    </w:p>
    <w:p w:rsidR="00B16B01" w:rsidRPr="006850BA" w:rsidRDefault="00B16B01" w:rsidP="006850BA">
      <w:pPr>
        <w:pStyle w:val="Normal1"/>
        <w:pBdr>
          <w:top w:val="none" w:sz="0" w:space="0" w:color="auto"/>
          <w:left w:val="none" w:sz="0" w:space="0" w:color="auto"/>
          <w:bottom w:val="none" w:sz="0" w:space="0" w:color="auto"/>
          <w:right w:val="none" w:sz="0" w:space="0" w:color="auto"/>
        </w:pBdr>
        <w:spacing w:line="360" w:lineRule="auto"/>
        <w:jc w:val="both"/>
        <w:rPr>
          <w:sz w:val="28"/>
          <w:szCs w:val="28"/>
        </w:rPr>
      </w:pPr>
    </w:p>
    <w:p w:rsidR="00B16B01" w:rsidRDefault="00B16B01" w:rsidP="005E15FF">
      <w:pPr>
        <w:pStyle w:val="Normal1"/>
        <w:pBdr>
          <w:top w:val="none" w:sz="0" w:space="0" w:color="auto"/>
          <w:left w:val="none" w:sz="0" w:space="0" w:color="auto"/>
          <w:bottom w:val="none" w:sz="0" w:space="0" w:color="auto"/>
          <w:right w:val="none" w:sz="0" w:space="0" w:color="auto"/>
        </w:pBdr>
        <w:spacing w:line="360" w:lineRule="auto"/>
      </w:pPr>
    </w:p>
    <w:p w:rsidR="00B16B01" w:rsidRDefault="00B16B01" w:rsidP="005E15FF">
      <w:pPr>
        <w:pStyle w:val="Normal1"/>
        <w:pBdr>
          <w:top w:val="none" w:sz="0" w:space="0" w:color="auto"/>
          <w:left w:val="none" w:sz="0" w:space="0" w:color="auto"/>
          <w:bottom w:val="none" w:sz="0" w:space="0" w:color="auto"/>
          <w:right w:val="none" w:sz="0" w:space="0" w:color="auto"/>
        </w:pBdr>
        <w:spacing w:line="360" w:lineRule="auto"/>
        <w:rPr>
          <w:b/>
          <w:u w:val="single"/>
        </w:rPr>
      </w:pPr>
      <w:r>
        <w:t xml:space="preserve">_____ </w:t>
      </w:r>
      <w:r>
        <w:rPr>
          <w:b/>
        </w:rPr>
        <w:t>Class Warm-ups:</w:t>
      </w:r>
      <w:r>
        <w:t xml:space="preserve"> Responses to class SAT/PSAT Questions </w:t>
      </w:r>
      <w:r>
        <w:rPr>
          <w:b/>
          <w:u w:val="single"/>
        </w:rPr>
        <w:t>(beginning of every class)</w:t>
      </w:r>
    </w:p>
    <w:p w:rsidR="00B16B01" w:rsidRDefault="00B16B01" w:rsidP="005E15FF">
      <w:pPr>
        <w:pStyle w:val="Normal1"/>
        <w:pBdr>
          <w:top w:val="none" w:sz="0" w:space="0" w:color="auto"/>
          <w:left w:val="none" w:sz="0" w:space="0" w:color="auto"/>
          <w:bottom w:val="none" w:sz="0" w:space="0" w:color="auto"/>
          <w:right w:val="none" w:sz="0" w:space="0" w:color="auto"/>
        </w:pBdr>
        <w:spacing w:line="360" w:lineRule="auto"/>
        <w:rPr>
          <w:b/>
          <w:u w:val="single"/>
        </w:rPr>
      </w:pPr>
    </w:p>
    <w:p w:rsidR="00B16B01" w:rsidRDefault="00B16B01" w:rsidP="005E15FF">
      <w:pPr>
        <w:pStyle w:val="Normal1"/>
        <w:pBdr>
          <w:top w:val="none" w:sz="0" w:space="0" w:color="auto"/>
          <w:left w:val="none" w:sz="0" w:space="0" w:color="auto"/>
          <w:bottom w:val="none" w:sz="0" w:space="0" w:color="auto"/>
          <w:right w:val="none" w:sz="0" w:space="0" w:color="auto"/>
        </w:pBdr>
        <w:spacing w:line="360" w:lineRule="auto"/>
      </w:pPr>
    </w:p>
    <w:p w:rsidR="00B16B01" w:rsidRDefault="00B16B01"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_____</w:t>
      </w:r>
      <w:r w:rsidRPr="00772108">
        <w:rPr>
          <w:b/>
        </w:rPr>
        <w:t>Achieve 3000:</w:t>
      </w:r>
      <w:r w:rsidRPr="00772108">
        <w:t xml:space="preserve"> </w:t>
      </w:r>
      <w:r w:rsidRPr="00D31007">
        <w:rPr>
          <w:b/>
          <w:u w:val="single"/>
        </w:rPr>
        <w:t xml:space="preserve">After </w:t>
      </w:r>
      <w:r w:rsidRPr="00D31007">
        <w:rPr>
          <w:rFonts w:ascii="Big Caslon" w:hAnsi="Big Caslon" w:cs="Big Caslon"/>
          <w:b/>
          <w:u w:val="single"/>
        </w:rPr>
        <w:t>SAT/PSAT Write/Pair/Share</w:t>
      </w:r>
      <w:r w:rsidRPr="00772108">
        <w:t xml:space="preserve"> (Annotating articles using various readings from Achieve 3000) </w:t>
      </w:r>
      <w:r>
        <w:t xml:space="preserve">------ </w:t>
      </w:r>
      <w:r w:rsidRPr="00772108">
        <w:t xml:space="preserve">should be completing </w:t>
      </w:r>
      <w:r>
        <w:rPr>
          <w:b/>
          <w:bCs/>
        </w:rPr>
        <w:t>one activity weekly</w:t>
      </w:r>
      <w:r>
        <w:t>.</w:t>
      </w:r>
    </w:p>
    <w:p w:rsidR="00B16B01" w:rsidRDefault="00B16B01"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Pr="00B01301" w:rsidRDefault="00B16B01" w:rsidP="009B4BFE">
      <w:pPr>
        <w:pBdr>
          <w:top w:val="none" w:sz="0" w:space="0" w:color="auto"/>
          <w:left w:val="none" w:sz="0" w:space="0" w:color="auto"/>
          <w:bottom w:val="none" w:sz="0" w:space="0" w:color="auto"/>
          <w:right w:val="none" w:sz="0" w:space="0" w:color="auto"/>
        </w:pBdr>
        <w:jc w:val="center"/>
        <w:rPr>
          <w:color w:val="auto"/>
        </w:rPr>
      </w:pPr>
      <w:r>
        <w:rPr>
          <w:b/>
          <w:bCs/>
        </w:rPr>
        <w:t xml:space="preserve">Achieve 3000 </w:t>
      </w:r>
      <w:r w:rsidRPr="00B01301">
        <w:rPr>
          <w:b/>
          <w:bCs/>
        </w:rPr>
        <w:t>Essay Rubric</w:t>
      </w:r>
      <w:r>
        <w:rPr>
          <w:b/>
          <w:bCs/>
        </w:rPr>
        <w:t xml:space="preserve"> </w:t>
      </w:r>
    </w:p>
    <w:p w:rsidR="00B16B01" w:rsidRPr="00B01301" w:rsidRDefault="00B16B01" w:rsidP="009B4BFE">
      <w:pPr>
        <w:pBdr>
          <w:top w:val="none" w:sz="0" w:space="0" w:color="auto"/>
          <w:left w:val="none" w:sz="0" w:space="0" w:color="auto"/>
          <w:bottom w:val="none" w:sz="0" w:space="0" w:color="auto"/>
          <w:right w:val="none" w:sz="0" w:space="0" w:color="auto"/>
        </w:pBdr>
        <w:rPr>
          <w:color w:val="auto"/>
        </w:rPr>
      </w:pPr>
    </w:p>
    <w:tbl>
      <w:tblPr>
        <w:tblW w:w="0" w:type="auto"/>
        <w:tblCellMar>
          <w:top w:w="15" w:type="dxa"/>
          <w:left w:w="15" w:type="dxa"/>
          <w:bottom w:w="15" w:type="dxa"/>
          <w:right w:w="15" w:type="dxa"/>
        </w:tblCellMar>
        <w:tblLook w:val="0000"/>
      </w:tblPr>
      <w:tblGrid>
        <w:gridCol w:w="3636"/>
        <w:gridCol w:w="1058"/>
        <w:gridCol w:w="1045"/>
        <w:gridCol w:w="1469"/>
        <w:gridCol w:w="1231"/>
        <w:gridCol w:w="1137"/>
      </w:tblGrid>
      <w:tr w:rsidR="00B16B01" w:rsidRPr="00B01301">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b/>
                <w:bCs/>
              </w:rPr>
              <w:t>Grading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Exceeds</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Mastery</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(A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Mastery</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(B range)</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Approaching</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 xml:space="preserve">Mastery </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(C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Below Mastery</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Resubmit</w:t>
            </w:r>
          </w:p>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t>(F)</w:t>
            </w:r>
          </w:p>
        </w:tc>
      </w:tr>
      <w:tr w:rsidR="00B16B01" w:rsidRPr="00B01301">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u w:val="single"/>
              </w:rPr>
              <w:t>Structure</w:t>
            </w:r>
            <w:r>
              <w:t xml:space="preserve">: </w:t>
            </w:r>
            <w:r w:rsidRPr="00B01301">
              <w:rPr>
                <w:sz w:val="20"/>
                <w:szCs w:val="20"/>
              </w:rPr>
              <w:t>essay has an introduction (with thesis statement), 3 body paragraphs &amp; strong conclusion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r>
      <w:tr w:rsidR="00B16B01" w:rsidRPr="00B0130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u w:val="single"/>
              </w:rPr>
              <w:t>Content</w:t>
            </w:r>
            <w:r>
              <w:t xml:space="preserve">: </w:t>
            </w:r>
            <w:r w:rsidRPr="00B01301">
              <w:rPr>
                <w:sz w:val="20"/>
                <w:szCs w:val="20"/>
              </w:rPr>
              <w:t>Student has a clear claim or argument with specific, but varied 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r>
      <w:tr w:rsidR="00B16B01" w:rsidRPr="00B0130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u w:val="single"/>
              </w:rPr>
              <w:t>Evidence</w:t>
            </w:r>
            <w:r>
              <w:t xml:space="preserve">: </w:t>
            </w:r>
            <w:r w:rsidRPr="00B01301">
              <w:rPr>
                <w:sz w:val="20"/>
                <w:szCs w:val="20"/>
              </w:rPr>
              <w:t xml:space="preserve">Student has used quotes, examples and evidence to support thesis and claims.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r>
      <w:tr w:rsidR="00B16B01" w:rsidRPr="00B01301">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u w:val="single"/>
              </w:rPr>
              <w:t>Mechanics</w:t>
            </w:r>
            <w:r w:rsidRPr="00B01301">
              <w:rPr>
                <w:sz w:val="16"/>
                <w:szCs w:val="16"/>
              </w:rPr>
              <w:t xml:space="preserve">: </w:t>
            </w:r>
            <w:r w:rsidRPr="00B01301">
              <w:rPr>
                <w:sz w:val="20"/>
                <w:szCs w:val="20"/>
              </w:rPr>
              <w:t>Student enforces proper grammar, spelling, sentence structure and evidence of editing.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p>
        </w:tc>
      </w:tr>
      <w:tr w:rsidR="00B16B01" w:rsidRPr="00B01301">
        <w:trPr>
          <w:trHeight w:val="9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01" w:rsidRPr="00B01301" w:rsidRDefault="00B16B01" w:rsidP="004B071D">
            <w:pPr>
              <w:pBdr>
                <w:top w:val="none" w:sz="0" w:space="0" w:color="auto"/>
                <w:left w:val="none" w:sz="0" w:space="0" w:color="auto"/>
                <w:bottom w:val="none" w:sz="0" w:space="0" w:color="auto"/>
                <w:right w:val="none" w:sz="0" w:space="0" w:color="auto"/>
              </w:pBdr>
              <w:rPr>
                <w:color w:val="auto"/>
              </w:rPr>
            </w:pPr>
            <w:r w:rsidRPr="00B01301">
              <w:rPr>
                <w:b/>
                <w:bCs/>
              </w:rPr>
              <w:t xml:space="preserve">Overall: </w:t>
            </w:r>
          </w:p>
        </w:tc>
      </w:tr>
    </w:tbl>
    <w:p w:rsidR="00B16B01" w:rsidRDefault="00B16B01" w:rsidP="00440EE9">
      <w:pPr>
        <w:pBdr>
          <w:top w:val="none" w:sz="0" w:space="0" w:color="auto"/>
          <w:left w:val="none" w:sz="0" w:space="0" w:color="auto"/>
          <w:bottom w:val="dotted" w:sz="24" w:space="1" w:color="auto"/>
          <w:right w:val="none" w:sz="0" w:space="0" w:color="auto"/>
        </w:pBdr>
      </w:pPr>
    </w:p>
    <w:p w:rsidR="00B16B01" w:rsidRDefault="00B16B01" w:rsidP="00440EE9">
      <w:pPr>
        <w:pBdr>
          <w:top w:val="none" w:sz="0" w:space="0" w:color="auto"/>
          <w:left w:val="none" w:sz="0" w:space="0" w:color="auto"/>
          <w:bottom w:val="none" w:sz="0" w:space="0" w:color="auto"/>
          <w:right w:val="none" w:sz="0" w:space="0" w:color="auto"/>
        </w:pBdr>
      </w:pPr>
    </w:p>
    <w:p w:rsidR="00B16B01" w:rsidRDefault="00B16B01" w:rsidP="00904BF5">
      <w:pPr>
        <w:pStyle w:val="Normal1"/>
        <w:pBdr>
          <w:top w:val="none" w:sz="0" w:space="0" w:color="auto"/>
          <w:left w:val="none" w:sz="0" w:space="0" w:color="auto"/>
          <w:bottom w:val="none" w:sz="0" w:space="0" w:color="auto"/>
          <w:right w:val="none" w:sz="0" w:space="0" w:color="auto"/>
        </w:pBdr>
        <w:spacing w:line="360" w:lineRule="auto"/>
        <w:jc w:val="both"/>
        <w:rPr>
          <w:b/>
          <w:i/>
        </w:rPr>
      </w:pPr>
      <w:r>
        <w:rPr>
          <w:sz w:val="28"/>
          <w:szCs w:val="28"/>
        </w:rPr>
        <w:t xml:space="preserve">_____ </w:t>
      </w:r>
      <w:r>
        <w:rPr>
          <w:b/>
        </w:rPr>
        <w:t xml:space="preserve">Socratic Seminars: </w:t>
      </w:r>
      <w:r>
        <w:t xml:space="preserve">---- </w:t>
      </w:r>
      <w:r>
        <w:rPr>
          <w:i/>
        </w:rPr>
        <w:t>(using specific words/phrases from “The House Baba Built”</w:t>
      </w:r>
      <w:r>
        <w:rPr>
          <w:b/>
          <w:i/>
        </w:rPr>
        <w:t>)</w:t>
      </w:r>
    </w:p>
    <w:p w:rsidR="00B16B01" w:rsidRPr="0065798C" w:rsidRDefault="00B16B01" w:rsidP="00904BF5">
      <w:pPr>
        <w:pStyle w:val="Normal1"/>
        <w:pBdr>
          <w:top w:val="none" w:sz="0" w:space="0" w:color="auto"/>
          <w:left w:val="none" w:sz="0" w:space="0" w:color="auto"/>
          <w:bottom w:val="none" w:sz="0" w:space="0" w:color="auto"/>
          <w:right w:val="none" w:sz="0" w:space="0" w:color="auto"/>
        </w:pBdr>
        <w:spacing w:line="360" w:lineRule="auto"/>
        <w:jc w:val="both"/>
        <w:rPr>
          <w:i/>
        </w:rPr>
      </w:pPr>
      <w:r>
        <w:rPr>
          <w:b/>
          <w:i/>
        </w:rPr>
        <w:t xml:space="preserve">   </w:t>
      </w:r>
      <w:r>
        <w:rPr>
          <w:b/>
          <w:i/>
        </w:rPr>
        <w:tab/>
        <w:t xml:space="preserve"> </w:t>
      </w:r>
      <w:r w:rsidRPr="0065798C">
        <w:rPr>
          <w:i/>
        </w:rPr>
        <w:t>___</w:t>
      </w:r>
      <w:r>
        <w:rPr>
          <w:bCs/>
        </w:rPr>
        <w:t>01/22/2018-01/23</w:t>
      </w:r>
      <w:r w:rsidRPr="0065798C">
        <w:rPr>
          <w:bCs/>
        </w:rPr>
        <w:t>/2018</w:t>
      </w:r>
      <w:r>
        <w:rPr>
          <w:bCs/>
        </w:rPr>
        <w:t xml:space="preserve"> --</w:t>
      </w:r>
      <w:r w:rsidRPr="0065798C">
        <w:rPr>
          <w:bCs/>
        </w:rPr>
        <w:t xml:space="preserve"> </w:t>
      </w:r>
      <w:r w:rsidRPr="0065798C">
        <w:rPr>
          <w:bCs/>
          <w:u w:val="single"/>
        </w:rPr>
        <w:t>Socratic Seminar 1</w:t>
      </w:r>
      <w:r>
        <w:rPr>
          <w:bCs/>
        </w:rPr>
        <w:t xml:space="preserve"> </w:t>
      </w:r>
    </w:p>
    <w:p w:rsidR="00B16B01" w:rsidRPr="0065798C" w:rsidRDefault="00B16B01" w:rsidP="0065798C">
      <w:pPr>
        <w:pStyle w:val="Normal1"/>
        <w:pBdr>
          <w:top w:val="none" w:sz="0" w:space="0" w:color="auto"/>
          <w:left w:val="none" w:sz="0" w:space="0" w:color="auto"/>
          <w:bottom w:val="none" w:sz="0" w:space="0" w:color="auto"/>
          <w:right w:val="none" w:sz="0" w:space="0" w:color="auto"/>
        </w:pBdr>
        <w:spacing w:line="360" w:lineRule="auto"/>
        <w:ind w:firstLine="720"/>
        <w:jc w:val="both"/>
        <w:rPr>
          <w:i/>
        </w:rPr>
      </w:pPr>
      <w:r w:rsidRPr="0065798C">
        <w:rPr>
          <w:bCs/>
        </w:rPr>
        <w:t xml:space="preserve"> ___</w:t>
      </w:r>
      <w:r>
        <w:rPr>
          <w:bCs/>
        </w:rPr>
        <w:t>01/29/2018-01/30</w:t>
      </w:r>
      <w:r w:rsidRPr="0065798C">
        <w:rPr>
          <w:bCs/>
        </w:rPr>
        <w:t>/2018</w:t>
      </w:r>
      <w:r>
        <w:rPr>
          <w:bCs/>
        </w:rPr>
        <w:t xml:space="preserve"> -- </w:t>
      </w:r>
      <w:r w:rsidRPr="0065798C">
        <w:rPr>
          <w:bCs/>
          <w:u w:val="single"/>
        </w:rPr>
        <w:t>Socratic Seminar 2</w:t>
      </w:r>
      <w:r>
        <w:rPr>
          <w:bCs/>
        </w:rPr>
        <w:t xml:space="preserve"> </w:t>
      </w:r>
    </w:p>
    <w:p w:rsidR="00B16B01" w:rsidRDefault="00B16B01" w:rsidP="00904BF5">
      <w:pPr>
        <w:pStyle w:val="Normal1"/>
        <w:pBdr>
          <w:top w:val="none" w:sz="0" w:space="0" w:color="auto"/>
          <w:left w:val="none" w:sz="0" w:space="0" w:color="auto"/>
          <w:bottom w:val="none" w:sz="0" w:space="0" w:color="auto"/>
          <w:right w:val="none" w:sz="0" w:space="0" w:color="auto"/>
        </w:pBdr>
        <w:spacing w:line="360" w:lineRule="auto"/>
        <w:jc w:val="both"/>
        <w:rPr>
          <w:b/>
          <w:i/>
        </w:rPr>
      </w:pPr>
    </w:p>
    <w:p w:rsidR="00B16B01" w:rsidRDefault="00B16B01" w:rsidP="00904BF5">
      <w:pPr>
        <w:pStyle w:val="Normal1"/>
        <w:pBdr>
          <w:top w:val="none" w:sz="0" w:space="0" w:color="auto"/>
          <w:left w:val="none" w:sz="0" w:space="0" w:color="auto"/>
          <w:bottom w:val="none" w:sz="0" w:space="0" w:color="auto"/>
          <w:right w:val="none" w:sz="0" w:space="0" w:color="auto"/>
        </w:pBdr>
        <w:spacing w:line="360" w:lineRule="auto"/>
      </w:pPr>
      <w:r>
        <w:t xml:space="preserve">______ Preparing questions for and participating in a </w:t>
      </w:r>
      <w:r>
        <w:rPr>
          <w:u w:val="single"/>
        </w:rPr>
        <w:t>Socratic seminar</w:t>
      </w:r>
      <w:r>
        <w:t xml:space="preserve"> (using </w:t>
      </w:r>
      <w:r>
        <w:rPr>
          <w:i/>
        </w:rPr>
        <w:t>“The House Baba Built”</w:t>
      </w:r>
      <w:r>
        <w:t>)</w:t>
      </w:r>
    </w:p>
    <w:p w:rsidR="00B16B01" w:rsidRPr="00E34250" w:rsidRDefault="00B16B01" w:rsidP="00E34250">
      <w:pPr>
        <w:pStyle w:val="Normal1"/>
        <w:pBdr>
          <w:top w:val="none" w:sz="0" w:space="0" w:color="auto"/>
          <w:left w:val="none" w:sz="0" w:space="0" w:color="auto"/>
          <w:bottom w:val="none" w:sz="0" w:space="0" w:color="auto"/>
          <w:right w:val="none" w:sz="0" w:space="0" w:color="auto"/>
        </w:pBdr>
        <w:spacing w:line="360" w:lineRule="auto"/>
      </w:pPr>
      <w:r>
        <w:t xml:space="preserve">  </w:t>
      </w:r>
    </w:p>
    <w:p w:rsidR="00B16B01" w:rsidRDefault="00B16B01" w:rsidP="00E34250">
      <w:pPr>
        <w:pStyle w:val="Normal1"/>
        <w:pBdr>
          <w:top w:val="none" w:sz="0" w:space="0" w:color="auto"/>
          <w:left w:val="none" w:sz="0" w:space="0" w:color="auto"/>
          <w:bottom w:val="none" w:sz="0" w:space="0" w:color="auto"/>
          <w:right w:val="none" w:sz="0" w:space="0" w:color="auto"/>
        </w:pBdr>
        <w:spacing w:line="360" w:lineRule="auto"/>
        <w:jc w:val="center"/>
        <w:rPr>
          <w:b/>
          <w:i/>
        </w:rPr>
      </w:pPr>
      <w:r>
        <w:rPr>
          <w:b/>
          <w:i/>
        </w:rPr>
        <w:t>Socratic Rubric</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73"/>
        <w:gridCol w:w="1722"/>
        <w:gridCol w:w="1808"/>
        <w:gridCol w:w="2067"/>
        <w:gridCol w:w="1976"/>
      </w:tblGrid>
      <w:tr w:rsidR="00B16B01">
        <w:trPr>
          <w:trHeight w:val="100"/>
        </w:trPr>
        <w:tc>
          <w:tcPr>
            <w:tcW w:w="1373"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20"/>
                <w:szCs w:val="20"/>
              </w:rPr>
            </w:pPr>
          </w:p>
        </w:tc>
        <w:tc>
          <w:tcPr>
            <w:tcW w:w="1722"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Preparedness</w:t>
            </w:r>
          </w:p>
        </w:tc>
        <w:tc>
          <w:tcPr>
            <w:tcW w:w="1808"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Participation</w:t>
            </w:r>
          </w:p>
        </w:tc>
        <w:tc>
          <w:tcPr>
            <w:tcW w:w="2067"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Synthesis/Takeaway</w:t>
            </w:r>
          </w:p>
        </w:tc>
        <w:tc>
          <w:tcPr>
            <w:tcW w:w="1976"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Self-Evaluation</w:t>
            </w:r>
          </w:p>
        </w:tc>
      </w:tr>
      <w:tr w:rsidR="00B16B01">
        <w:trPr>
          <w:trHeight w:val="3720"/>
        </w:trPr>
        <w:tc>
          <w:tcPr>
            <w:tcW w:w="1373"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u w:val="single"/>
              </w:rPr>
            </w:pPr>
            <w:r w:rsidRPr="009C7C1D">
              <w:rPr>
                <w:rFonts w:ascii="Garamond" w:hAnsi="Garamond" w:cs="Garamond"/>
                <w:b/>
                <w:sz w:val="18"/>
                <w:szCs w:val="18"/>
                <w:u w:val="single"/>
              </w:rPr>
              <w:t>Description</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i/>
              </w:rPr>
            </w:pPr>
            <w:bookmarkStart w:id="2" w:name="_30j0zll" w:colFirst="0" w:colLast="0"/>
            <w:bookmarkEnd w:id="2"/>
            <w:r w:rsidRPr="009C7C1D">
              <w:rPr>
                <w:rFonts w:ascii="Garamond" w:hAnsi="Garamond" w:cs="Garamond"/>
                <w:i/>
              </w:rPr>
              <w:t xml:space="preserve">*overarching theme of treating all contributions &amp; classmates with </w:t>
            </w:r>
            <w:r w:rsidRPr="009C7C1D">
              <w:rPr>
                <w:rFonts w:ascii="Garamond" w:hAnsi="Garamond" w:cs="Garamond"/>
                <w:b/>
                <w:i/>
              </w:rPr>
              <w:t>respect &amp; dignity</w:t>
            </w:r>
          </w:p>
        </w:tc>
        <w:tc>
          <w:tcPr>
            <w:tcW w:w="1722"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-Has carefully </w:t>
            </w:r>
            <w:r w:rsidRPr="009C7C1D">
              <w:rPr>
                <w:rFonts w:ascii="Garamond" w:hAnsi="Garamond" w:cs="Garamond"/>
                <w:b/>
                <w:sz w:val="18"/>
                <w:szCs w:val="18"/>
              </w:rPr>
              <w:t>read</w:t>
            </w:r>
            <w:r w:rsidRPr="009C7C1D">
              <w:rPr>
                <w:rFonts w:ascii="Garamond" w:hAnsi="Garamond" w:cs="Garamond"/>
                <w:sz w:val="18"/>
                <w:szCs w:val="18"/>
              </w:rPr>
              <w:t xml:space="preserve"> &amp; </w:t>
            </w:r>
            <w:r w:rsidRPr="009C7C1D">
              <w:rPr>
                <w:rFonts w:ascii="Garamond" w:hAnsi="Garamond" w:cs="Garamond"/>
                <w:b/>
                <w:sz w:val="18"/>
                <w:szCs w:val="18"/>
              </w:rPr>
              <w:t xml:space="preserve">annotated </w:t>
            </w:r>
            <w:r w:rsidRPr="009C7C1D">
              <w:rPr>
                <w:rFonts w:ascii="Garamond" w:hAnsi="Garamond" w:cs="Garamond"/>
                <w:sz w:val="18"/>
                <w:szCs w:val="18"/>
              </w:rPr>
              <w:t>article</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Brings</w:t>
            </w:r>
            <w:r w:rsidRPr="009C7C1D">
              <w:rPr>
                <w:rFonts w:ascii="Garamond" w:hAnsi="Garamond" w:cs="Garamond"/>
                <w:sz w:val="18"/>
                <w:szCs w:val="18"/>
              </w:rPr>
              <w:t xml:space="preserve"> article/notes to the Seminar</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Higher level questions</w:t>
            </w:r>
            <w:r w:rsidRPr="009C7C1D">
              <w:rPr>
                <w:rFonts w:ascii="Garamond" w:hAnsi="Garamond" w:cs="Garamond"/>
                <w:sz w:val="18"/>
                <w:szCs w:val="18"/>
              </w:rPr>
              <w:t xml:space="preserve"> are </w:t>
            </w:r>
            <w:r w:rsidRPr="009C7C1D">
              <w:rPr>
                <w:rFonts w:ascii="Garamond" w:hAnsi="Garamond" w:cs="Garamond"/>
                <w:b/>
                <w:sz w:val="18"/>
                <w:szCs w:val="18"/>
              </w:rPr>
              <w:t>prepared</w:t>
            </w:r>
            <w:r w:rsidRPr="009C7C1D">
              <w:rPr>
                <w:rFonts w:ascii="Garamond" w:hAnsi="Garamond" w:cs="Garamond"/>
                <w:sz w:val="18"/>
                <w:szCs w:val="18"/>
              </w:rPr>
              <w:t xml:space="preserve"> &amp; ready to </w:t>
            </w:r>
            <w:r w:rsidRPr="009C7C1D">
              <w:rPr>
                <w:rFonts w:ascii="Garamond" w:hAnsi="Garamond" w:cs="Garamond"/>
                <w:b/>
                <w:sz w:val="18"/>
                <w:szCs w:val="18"/>
              </w:rPr>
              <w:t>share</w:t>
            </w:r>
            <w:r w:rsidRPr="009C7C1D">
              <w:rPr>
                <w:rFonts w:ascii="Garamond" w:hAnsi="Garamond" w:cs="Garamond"/>
                <w:sz w:val="18"/>
                <w:szCs w:val="18"/>
              </w:rPr>
              <w:t xml:space="preserve"> </w:t>
            </w:r>
          </w:p>
        </w:tc>
        <w:tc>
          <w:tcPr>
            <w:tcW w:w="1808"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-Refers to article &amp; </w:t>
            </w:r>
            <w:r w:rsidRPr="009C7C1D">
              <w:rPr>
                <w:rFonts w:ascii="Garamond" w:hAnsi="Garamond" w:cs="Garamond"/>
                <w:b/>
                <w:sz w:val="18"/>
                <w:szCs w:val="18"/>
              </w:rPr>
              <w:t>provides evidence to support opinion</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 xml:space="preserve">-Uses </w:t>
            </w:r>
            <w:r w:rsidRPr="009C7C1D">
              <w:rPr>
                <w:rFonts w:ascii="Garamond" w:hAnsi="Garamond" w:cs="Garamond"/>
                <w:b/>
                <w:sz w:val="18"/>
                <w:szCs w:val="18"/>
              </w:rPr>
              <w:t xml:space="preserve">complete sentences </w:t>
            </w:r>
            <w:r w:rsidRPr="009C7C1D">
              <w:rPr>
                <w:rFonts w:ascii="Garamond" w:hAnsi="Garamond" w:cs="Garamond"/>
                <w:sz w:val="18"/>
                <w:szCs w:val="18"/>
              </w:rPr>
              <w:t>&amp;</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content-specific</w:t>
            </w:r>
            <w:r w:rsidRPr="009C7C1D">
              <w:rPr>
                <w:rFonts w:ascii="Garamond" w:hAnsi="Garamond" w:cs="Garamond"/>
                <w:b/>
                <w:sz w:val="18"/>
                <w:szCs w:val="18"/>
              </w:rPr>
              <w:t xml:space="preserve"> vocabulary</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-Builds on others’ contributions by </w:t>
            </w:r>
            <w:r w:rsidRPr="009C7C1D">
              <w:rPr>
                <w:rFonts w:ascii="Garamond" w:hAnsi="Garamond" w:cs="Garamond"/>
                <w:b/>
                <w:sz w:val="18"/>
                <w:szCs w:val="18"/>
              </w:rPr>
              <w:t>restating &amp; paraphrasing</w:t>
            </w:r>
            <w:r w:rsidRPr="009C7C1D">
              <w:rPr>
                <w:rFonts w:ascii="Garamond" w:hAnsi="Garamond" w:cs="Garamond"/>
                <w:sz w:val="18"/>
                <w:szCs w:val="18"/>
              </w:rPr>
              <w:t xml:space="preserve"> </w:t>
            </w:r>
          </w:p>
        </w:tc>
        <w:tc>
          <w:tcPr>
            <w:tcW w:w="2067"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w:t>
            </w:r>
            <w:r w:rsidRPr="009C7C1D">
              <w:rPr>
                <w:rFonts w:ascii="Garamond" w:hAnsi="Garamond" w:cs="Garamond"/>
                <w:b/>
                <w:sz w:val="18"/>
                <w:szCs w:val="18"/>
              </w:rPr>
              <w:t>Connects</w:t>
            </w:r>
            <w:r w:rsidRPr="009C7C1D">
              <w:rPr>
                <w:rFonts w:ascii="Garamond" w:hAnsi="Garamond" w:cs="Garamond"/>
                <w:sz w:val="18"/>
                <w:szCs w:val="18"/>
              </w:rPr>
              <w:t xml:space="preserve"> Socratic Seminar topic to </w:t>
            </w:r>
            <w:r w:rsidRPr="009C7C1D">
              <w:rPr>
                <w:rFonts w:ascii="Garamond" w:hAnsi="Garamond" w:cs="Garamond"/>
                <w:b/>
                <w:sz w:val="18"/>
                <w:szCs w:val="18"/>
              </w:rPr>
              <w:t>class content/ lessons</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-Shares final thoughts using </w:t>
            </w:r>
            <w:r w:rsidRPr="009C7C1D">
              <w:rPr>
                <w:rFonts w:ascii="Garamond" w:hAnsi="Garamond" w:cs="Garamond"/>
                <w:b/>
                <w:sz w:val="18"/>
                <w:szCs w:val="18"/>
              </w:rPr>
              <w:t>evidence from the article or a specific response</w:t>
            </w:r>
            <w:r w:rsidRPr="009C7C1D">
              <w:rPr>
                <w:rFonts w:ascii="Garamond" w:hAnsi="Garamond" w:cs="Garamond"/>
                <w:sz w:val="18"/>
                <w:szCs w:val="18"/>
              </w:rPr>
              <w:t xml:space="preserve"> to what a classmate shared</w:t>
            </w:r>
          </w:p>
        </w:tc>
        <w:tc>
          <w:tcPr>
            <w:tcW w:w="1976"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b/>
              </w:rPr>
              <w:t>Exit Slip</w:t>
            </w:r>
            <w:r w:rsidRPr="009C7C1D">
              <w:rPr>
                <w:rFonts w:ascii="Garamond" w:hAnsi="Garamond" w:cs="Garamond"/>
              </w:rPr>
              <w:t xml:space="preserve"> </w:t>
            </w:r>
            <w:r>
              <w:rPr>
                <w:rFonts w:ascii="Garamond" w:hAnsi="Garamond" w:cs="Garamond"/>
              </w:rPr>
              <w:t xml:space="preserve"> (class take away)</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rPr>
              <w:t xml:space="preserve">-Includes </w:t>
            </w:r>
            <w:r w:rsidRPr="009C7C1D">
              <w:rPr>
                <w:rFonts w:ascii="Garamond" w:hAnsi="Garamond" w:cs="Garamond"/>
                <w:b/>
              </w:rPr>
              <w:t xml:space="preserve">thoughtful goals </w:t>
            </w:r>
            <w:r w:rsidRPr="009C7C1D">
              <w:rPr>
                <w:rFonts w:ascii="Garamond" w:hAnsi="Garamond" w:cs="Garamond"/>
              </w:rPr>
              <w:t>for next time</w:t>
            </w: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rPr>
            </w:pPr>
          </w:p>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rPr>
              <w:t xml:space="preserve">-Turned in to the teacher </w:t>
            </w:r>
            <w:r w:rsidRPr="009C7C1D">
              <w:rPr>
                <w:rFonts w:ascii="Garamond" w:hAnsi="Garamond" w:cs="Garamond"/>
                <w:b/>
              </w:rPr>
              <w:t>before exiting classroom</w:t>
            </w:r>
          </w:p>
        </w:tc>
      </w:tr>
      <w:tr w:rsidR="00B16B01">
        <w:trPr>
          <w:trHeight w:val="840"/>
        </w:trPr>
        <w:tc>
          <w:tcPr>
            <w:tcW w:w="1373"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Points</w:t>
            </w:r>
          </w:p>
        </w:tc>
        <w:tc>
          <w:tcPr>
            <w:tcW w:w="1722"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1808"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2067"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c>
          <w:tcPr>
            <w:tcW w:w="1976"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r>
      <w:tr w:rsidR="00B16B01">
        <w:trPr>
          <w:trHeight w:val="440"/>
        </w:trPr>
        <w:tc>
          <w:tcPr>
            <w:tcW w:w="6970" w:type="dxa"/>
            <w:gridSpan w:val="4"/>
          </w:tcPr>
          <w:p w:rsidR="00B16B01" w:rsidRPr="009C7C1D" w:rsidRDefault="00B16B01" w:rsidP="00ED3A64">
            <w:pPr>
              <w:pStyle w:val="Normal1"/>
              <w:widowControl w:val="0"/>
              <w:pBdr>
                <w:top w:val="none" w:sz="0" w:space="0" w:color="auto"/>
                <w:left w:val="none" w:sz="0" w:space="0" w:color="auto"/>
                <w:bottom w:val="none" w:sz="0" w:space="0" w:color="auto"/>
                <w:right w:val="none" w:sz="0" w:space="0" w:color="auto"/>
              </w:pBdr>
              <w:spacing w:line="276" w:lineRule="auto"/>
              <w:rPr>
                <w:rFonts w:ascii="Garamond" w:hAnsi="Garamond" w:cs="Garamond"/>
                <w:b/>
                <w:sz w:val="20"/>
                <w:szCs w:val="20"/>
              </w:rPr>
            </w:pPr>
          </w:p>
        </w:tc>
        <w:tc>
          <w:tcPr>
            <w:tcW w:w="1976" w:type="dxa"/>
          </w:tcPr>
          <w:p w:rsidR="00B16B01" w:rsidRPr="009C7C1D" w:rsidRDefault="00B16B01"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 xml:space="preserve">Total: </w:t>
            </w:r>
          </w:p>
          <w:p w:rsidR="00B16B01" w:rsidRPr="009C7C1D" w:rsidRDefault="00B16B01"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/30</w:t>
            </w:r>
          </w:p>
        </w:tc>
      </w:tr>
    </w:tbl>
    <w:p w:rsidR="00B16B01" w:rsidRDefault="00B16B01" w:rsidP="009E090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Default="00B16B01" w:rsidP="00D35540">
      <w:pPr>
        <w:pStyle w:val="western"/>
        <w:spacing w:after="0" w:line="240" w:lineRule="auto"/>
      </w:pPr>
      <w:r>
        <w:t>____________________________________________________________________________</w:t>
      </w:r>
    </w:p>
    <w:p w:rsidR="00B16B01" w:rsidRDefault="00B16B01" w:rsidP="00D35540">
      <w:pPr>
        <w:pStyle w:val="western"/>
        <w:spacing w:after="0" w:line="240" w:lineRule="auto"/>
        <w:rPr>
          <w:b/>
          <w:u w:val="single"/>
        </w:rPr>
      </w:pPr>
      <w:r>
        <w:t xml:space="preserve">____ </w:t>
      </w:r>
      <w:r w:rsidRPr="00CF459F">
        <w:rPr>
          <w:b/>
        </w:rPr>
        <w:t>Quick Writes</w:t>
      </w:r>
      <w:r>
        <w:rPr>
          <w:b/>
        </w:rPr>
        <w:t xml:space="preserve"> (class take away)</w:t>
      </w:r>
      <w:r>
        <w:t xml:space="preserve"> </w:t>
      </w:r>
      <w:r>
        <w:rPr>
          <w:rFonts w:ascii="Big Caslon" w:hAnsi="Big Caslon" w:cs="Big Caslon"/>
          <w:b/>
        </w:rPr>
        <w:t>---</w:t>
      </w:r>
      <w:r>
        <w:rPr>
          <w:rFonts w:ascii="Big Caslon" w:hAnsi="Big Caslon" w:cs="Big Caslon"/>
        </w:rPr>
        <w:t xml:space="preserve"> </w:t>
      </w:r>
      <w:r>
        <w:rPr>
          <w:b/>
          <w:u w:val="single"/>
        </w:rPr>
        <w:t>(at the end of every class)</w:t>
      </w:r>
    </w:p>
    <w:p w:rsidR="00B16B01" w:rsidRDefault="00B16B01" w:rsidP="00D35540">
      <w:pPr>
        <w:pStyle w:val="western"/>
        <w:spacing w:after="0" w:line="240" w:lineRule="auto"/>
        <w:rPr>
          <w:b/>
        </w:rPr>
      </w:pPr>
      <w:r w:rsidRPr="002E30A4">
        <w:rPr>
          <w:b/>
        </w:rPr>
        <w:t>____</w:t>
      </w:r>
      <w:r>
        <w:rPr>
          <w:b/>
        </w:rPr>
        <w:t xml:space="preserve"> (Honors) The Kite Runner:</w:t>
      </w:r>
    </w:p>
    <w:p w:rsidR="00B16B01" w:rsidRPr="00CB3E3A" w:rsidRDefault="00B16B01" w:rsidP="00CB3E3A">
      <w:pPr>
        <w:pStyle w:val="western"/>
        <w:numPr>
          <w:ilvl w:val="0"/>
          <w:numId w:val="7"/>
        </w:numPr>
        <w:spacing w:after="0" w:line="360" w:lineRule="auto"/>
        <w:rPr>
          <w:i/>
          <w:u w:val="single"/>
        </w:rPr>
      </w:pPr>
      <w:r w:rsidRPr="00CB3E3A">
        <w:rPr>
          <w:i/>
        </w:rPr>
        <w:t>_____</w:t>
      </w:r>
      <w:r w:rsidRPr="00517FE8">
        <w:rPr>
          <w:b/>
          <w:i/>
        </w:rPr>
        <w:t>Chapter Quizzes</w:t>
      </w:r>
      <w:r>
        <w:rPr>
          <w:i/>
        </w:rPr>
        <w:t>:</w:t>
      </w:r>
      <w:r w:rsidRPr="00CB3E3A">
        <w:rPr>
          <w:i/>
        </w:rPr>
        <w:t xml:space="preserve"> </w:t>
      </w:r>
      <w:r w:rsidRPr="00CB3E3A">
        <w:rPr>
          <w:i/>
          <w:u w:val="single"/>
        </w:rPr>
        <w:t>(at the end of every class)</w:t>
      </w:r>
    </w:p>
    <w:p w:rsidR="00B16B01" w:rsidRPr="00CB3E3A" w:rsidRDefault="00B16B01" w:rsidP="00CB3E3A">
      <w:pPr>
        <w:pStyle w:val="western"/>
        <w:numPr>
          <w:ilvl w:val="0"/>
          <w:numId w:val="7"/>
        </w:numPr>
        <w:spacing w:after="0" w:line="360" w:lineRule="auto"/>
        <w:rPr>
          <w:i/>
        </w:rPr>
      </w:pPr>
      <w:r w:rsidRPr="00CB3E3A">
        <w:rPr>
          <w:i/>
        </w:rPr>
        <w:t xml:space="preserve">____ </w:t>
      </w:r>
      <w:r w:rsidRPr="00517FE8">
        <w:rPr>
          <w:b/>
          <w:i/>
        </w:rPr>
        <w:t>02/05/18-02/06/2018</w:t>
      </w:r>
      <w:r>
        <w:rPr>
          <w:b/>
          <w:i/>
        </w:rPr>
        <w:t xml:space="preserve">--- (Due at the beginning of class) </w:t>
      </w:r>
      <w:r w:rsidRPr="00517FE8">
        <w:rPr>
          <w:b/>
          <w:i/>
        </w:rPr>
        <w:t>Study Guide</w:t>
      </w:r>
      <w:r>
        <w:rPr>
          <w:b/>
          <w:i/>
        </w:rPr>
        <w:t>:</w:t>
      </w:r>
      <w:r w:rsidRPr="00CB3E3A">
        <w:rPr>
          <w:i/>
        </w:rPr>
        <w:t xml:space="preserve"> (Key Devices, Foil Characters, &amp; Writers’ Techniques)</w:t>
      </w:r>
    </w:p>
    <w:p w:rsidR="00B16B01" w:rsidRPr="00CB3E3A" w:rsidRDefault="00B16B01" w:rsidP="00CB3E3A">
      <w:pPr>
        <w:pStyle w:val="western"/>
        <w:numPr>
          <w:ilvl w:val="0"/>
          <w:numId w:val="7"/>
        </w:numPr>
        <w:spacing w:after="0" w:line="360" w:lineRule="auto"/>
        <w:rPr>
          <w:i/>
        </w:rPr>
      </w:pPr>
      <w:r w:rsidRPr="00CB3E3A">
        <w:rPr>
          <w:i/>
        </w:rPr>
        <w:t xml:space="preserve">____ </w:t>
      </w:r>
      <w:r w:rsidRPr="00517FE8">
        <w:rPr>
          <w:b/>
          <w:i/>
        </w:rPr>
        <w:t>02/05/18-02/06/2018</w:t>
      </w:r>
      <w:r>
        <w:rPr>
          <w:b/>
          <w:i/>
        </w:rPr>
        <w:t xml:space="preserve"> –(In class)</w:t>
      </w:r>
      <w:r w:rsidRPr="00517FE8">
        <w:rPr>
          <w:b/>
          <w:i/>
        </w:rPr>
        <w:t>Unit 1: Test</w:t>
      </w:r>
      <w:r w:rsidRPr="00CB3E3A">
        <w:rPr>
          <w:i/>
        </w:rPr>
        <w:t xml:space="preserve"> (Key Devices, Foil Characters, &amp; Writers’ Techniques)</w:t>
      </w:r>
    </w:p>
    <w:p w:rsidR="00B16B01" w:rsidRDefault="00B16B01" w:rsidP="007B153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Default="00B16B01">
      <w:pPr>
        <w:pStyle w:val="Normal1"/>
        <w:pBdr>
          <w:top w:val="none" w:sz="0" w:space="0" w:color="auto"/>
          <w:left w:val="none" w:sz="0" w:space="0" w:color="auto"/>
          <w:bottom w:val="none" w:sz="0" w:space="0" w:color="auto"/>
          <w:right w:val="none" w:sz="0" w:space="0" w:color="auto"/>
        </w:pBdr>
        <w:spacing w:line="360" w:lineRule="auto"/>
        <w:rPr>
          <w:color w:val="008000"/>
        </w:rPr>
      </w:pPr>
    </w:p>
    <w:p w:rsidR="00B16B01" w:rsidRDefault="00B16B01">
      <w:pPr>
        <w:pStyle w:val="Heading1"/>
        <w:pBdr>
          <w:left w:val="none" w:sz="0" w:space="0" w:color="auto"/>
          <w:bottom w:val="none" w:sz="0" w:space="0" w:color="auto"/>
          <w:right w:val="none" w:sz="0" w:space="0" w:color="auto"/>
        </w:pBdr>
      </w:pPr>
      <w:r>
        <w:t>Assessment</w:t>
      </w:r>
    </w:p>
    <w:p w:rsidR="00B16B01" w:rsidRDefault="00B16B01" w:rsidP="00EE264E">
      <w:pPr>
        <w:pStyle w:val="western"/>
        <w:spacing w:after="0" w:line="240" w:lineRule="auto"/>
      </w:pPr>
      <w:r>
        <w:t xml:space="preserve">_____ </w:t>
      </w:r>
      <w:r w:rsidRPr="00D31007">
        <w:rPr>
          <w:b/>
          <w:u w:val="single"/>
        </w:rPr>
        <w:t>Assessment 1:</w:t>
      </w:r>
      <w:r>
        <w:t xml:space="preserve"> </w:t>
      </w:r>
      <w:r w:rsidRPr="00F84DB7">
        <w:rPr>
          <w:b/>
        </w:rPr>
        <w:t>02/08/2018-02/09/2018</w:t>
      </w:r>
      <w:r>
        <w:t xml:space="preserve"> (</w:t>
      </w:r>
      <w:r>
        <w:rPr>
          <w:b/>
        </w:rPr>
        <w:t>Final Assessment):</w:t>
      </w:r>
      <w:r>
        <w:t xml:space="preserve"> ---- For this writing assignment, you will write an essay about an incident or experience in your life that has been meaningful to you. You will be choosing a very specific place or time. Your task is to develop the essay with details that will demonstrate the significance of your experience.</w:t>
      </w:r>
    </w:p>
    <w:p w:rsidR="00B16B01" w:rsidRDefault="00B16B01" w:rsidP="00EE264E">
      <w:pPr>
        <w:pStyle w:val="western"/>
        <w:spacing w:after="0" w:line="240" w:lineRule="auto"/>
      </w:pPr>
      <w:r>
        <w:rPr>
          <w:b/>
          <w:bCs/>
        </w:rPr>
        <w:t>How long should it be?</w:t>
      </w:r>
      <w:r>
        <w:t xml:space="preserve"> </w:t>
      </w:r>
    </w:p>
    <w:p w:rsidR="00B16B01" w:rsidRPr="00D31007" w:rsidRDefault="00B16B01" w:rsidP="00415333">
      <w:pPr>
        <w:pStyle w:val="western"/>
        <w:spacing w:after="0" w:line="240" w:lineRule="auto"/>
      </w:pPr>
      <w:r>
        <w:t>5-6 pages, typed, double spaced, standard margins, 12 point font, MLA format.</w:t>
      </w:r>
    </w:p>
    <w:p w:rsidR="00B16B01" w:rsidRPr="00D31007" w:rsidRDefault="00B16B01" w:rsidP="00FB228F">
      <w:pPr>
        <w:pStyle w:val="western"/>
        <w:spacing w:after="0" w:line="240" w:lineRule="auto"/>
        <w:rPr>
          <w:b/>
          <w:u w:val="single"/>
        </w:rPr>
      </w:pPr>
      <w:r>
        <w:rPr>
          <w:b/>
        </w:rPr>
        <w:t xml:space="preserve">____ </w:t>
      </w:r>
      <w:r w:rsidRPr="00CC07B0">
        <w:rPr>
          <w:b/>
          <w:u w:val="single"/>
        </w:rPr>
        <w:t>Assessment 2:</w:t>
      </w:r>
      <w:r>
        <w:rPr>
          <w:b/>
        </w:rPr>
        <w:t xml:space="preserve"> </w:t>
      </w:r>
      <w:r w:rsidRPr="00F84DB7">
        <w:rPr>
          <w:b/>
        </w:rPr>
        <w:t>02/08/2018-02/09/</w:t>
      </w:r>
      <w:r>
        <w:rPr>
          <w:b/>
        </w:rPr>
        <w:t xml:space="preserve"> </w:t>
      </w:r>
      <w:r w:rsidRPr="00CC07B0">
        <w:rPr>
          <w:b/>
        </w:rPr>
        <w:t xml:space="preserve">(Art Project): </w:t>
      </w:r>
    </w:p>
    <w:p w:rsidR="00B16B01" w:rsidRDefault="00B16B01" w:rsidP="00FB228F">
      <w:pPr>
        <w:pStyle w:val="western"/>
      </w:pPr>
      <w:r w:rsidRPr="00D31007">
        <w:rPr>
          <w:b/>
          <w:u w:val="single"/>
        </w:rPr>
        <w:t>Option 1:</w:t>
      </w:r>
      <w:r>
        <w:t xml:space="preserve"> Create a drawing of the layout of your own home from a bird’s eye view (like the one in the back of the book). Why did Baba’s house continue to grow over time? In an additional color add imaginative additions to your place (like that giant swimming pool) inspired by Baba’s design.</w:t>
      </w:r>
    </w:p>
    <w:p w:rsidR="00B16B01" w:rsidRPr="00F52F76" w:rsidRDefault="00B16B01" w:rsidP="009F3A1D">
      <w:pPr>
        <w:pStyle w:val="western"/>
        <w:numPr>
          <w:ilvl w:val="0"/>
          <w:numId w:val="6"/>
        </w:numPr>
      </w:pPr>
      <w:r w:rsidRPr="00F52F76">
        <w:t>Must be at least 8 ½ x 11.</w:t>
      </w:r>
    </w:p>
    <w:p w:rsidR="00B16B01" w:rsidRPr="00F52F76" w:rsidRDefault="00B16B01" w:rsidP="009F3A1D">
      <w:pPr>
        <w:pStyle w:val="western"/>
        <w:numPr>
          <w:ilvl w:val="0"/>
          <w:numId w:val="6"/>
        </w:numPr>
      </w:pPr>
      <w:r w:rsidRPr="00F52F76">
        <w:t>Make sure entire paper is covered.</w:t>
      </w:r>
    </w:p>
    <w:p w:rsidR="00B16B01" w:rsidRPr="00F52F76" w:rsidRDefault="00B16B01" w:rsidP="009F3A1D">
      <w:pPr>
        <w:pStyle w:val="western"/>
        <w:numPr>
          <w:ilvl w:val="0"/>
          <w:numId w:val="6"/>
        </w:numPr>
      </w:pPr>
      <w:r w:rsidRPr="00F52F76">
        <w:t xml:space="preserve">Write at least 5 paragraphs explaining why you chose the images you did, and how they pertain to the novel. </w:t>
      </w:r>
    </w:p>
    <w:p w:rsidR="00B16B01" w:rsidRDefault="00B16B01" w:rsidP="00FB228F">
      <w:pPr>
        <w:pStyle w:val="western"/>
        <w:numPr>
          <w:ilvl w:val="0"/>
          <w:numId w:val="6"/>
        </w:numPr>
      </w:pPr>
      <w:r w:rsidRPr="00F52F76">
        <w:t>Must be typed, 2-3 pages in length.</w:t>
      </w:r>
    </w:p>
    <w:p w:rsidR="00B16B01" w:rsidRDefault="00B16B01" w:rsidP="00FB228F">
      <w:pPr>
        <w:pStyle w:val="western"/>
      </w:pPr>
      <w:r>
        <w:t>-or</w:t>
      </w:r>
    </w:p>
    <w:p w:rsidR="00B16B01" w:rsidRDefault="00B16B01" w:rsidP="00FB228F">
      <w:pPr>
        <w:pStyle w:val="western"/>
      </w:pPr>
      <w:r w:rsidRPr="003608C9">
        <w:rPr>
          <w:b/>
          <w:u w:val="single"/>
        </w:rPr>
        <w:t>Option 2:</w:t>
      </w:r>
      <w:r>
        <w:t xml:space="preserve"> Inspired by your favorite illustration create a collage that is a memory piece from your own childhood. What people should be included? What colors and other images will you need? Study the illustrator’s technique of layering several different media on a page and try to experiment with this method yourself.</w:t>
      </w:r>
    </w:p>
    <w:p w:rsidR="00B16B01" w:rsidRPr="00F52F76" w:rsidRDefault="00B16B01" w:rsidP="009F3A1D">
      <w:pPr>
        <w:pStyle w:val="western"/>
        <w:numPr>
          <w:ilvl w:val="0"/>
          <w:numId w:val="5"/>
        </w:numPr>
      </w:pPr>
      <w:r w:rsidRPr="00F52F76">
        <w:t>Must be at least 8 ½ x 11.</w:t>
      </w:r>
    </w:p>
    <w:p w:rsidR="00B16B01" w:rsidRPr="00F52F76" w:rsidRDefault="00B16B01" w:rsidP="009F3A1D">
      <w:pPr>
        <w:pStyle w:val="western"/>
        <w:numPr>
          <w:ilvl w:val="0"/>
          <w:numId w:val="5"/>
        </w:numPr>
      </w:pPr>
      <w:r w:rsidRPr="00F52F76">
        <w:t>Make sure entire paper is covered.</w:t>
      </w:r>
    </w:p>
    <w:p w:rsidR="00B16B01" w:rsidRPr="00F52F76" w:rsidRDefault="00B16B01" w:rsidP="009F3A1D">
      <w:pPr>
        <w:pStyle w:val="western"/>
        <w:numPr>
          <w:ilvl w:val="0"/>
          <w:numId w:val="5"/>
        </w:numPr>
      </w:pPr>
      <w:r w:rsidRPr="00F52F76">
        <w:t xml:space="preserve">Write at least 5 paragraphs explaining why you chose the images you did, and how they pertain to the </w:t>
      </w:r>
      <w:r>
        <w:t>illustration</w:t>
      </w:r>
      <w:r w:rsidRPr="00F52F76">
        <w:t xml:space="preserve">. </w:t>
      </w:r>
    </w:p>
    <w:p w:rsidR="00B16B01" w:rsidRDefault="00B16B01" w:rsidP="00FB228F">
      <w:pPr>
        <w:pStyle w:val="western"/>
        <w:numPr>
          <w:ilvl w:val="0"/>
          <w:numId w:val="5"/>
        </w:numPr>
      </w:pPr>
      <w:r w:rsidRPr="00F52F76">
        <w:t>Must be typed, 2-3 pages in length.</w:t>
      </w:r>
    </w:p>
    <w:p w:rsidR="00B16B01" w:rsidRDefault="00B16B01" w:rsidP="00FB228F">
      <w:pPr>
        <w:pStyle w:val="western"/>
      </w:pPr>
      <w:r>
        <w:t xml:space="preserve">-or </w:t>
      </w:r>
    </w:p>
    <w:p w:rsidR="00B16B01" w:rsidRPr="00D31007" w:rsidRDefault="00B16B01" w:rsidP="00FB228F">
      <w:pPr>
        <w:pStyle w:val="western"/>
      </w:pPr>
      <w:r w:rsidRPr="003608C9">
        <w:rPr>
          <w:b/>
          <w:u w:val="single"/>
        </w:rPr>
        <w:t>Option 3:</w:t>
      </w:r>
      <w:r>
        <w:t xml:space="preserve"> Ed Young says in an interview that he was very influenced by the collage of Henri Matisse. Study the master who inspired this artist and see where it leads you as well. Can you see how Young was influenced in his own work? Why does some artists’ work speak to us and inspire us to expand our techniques? Using both of these artists as mentors, create a piece of art inspired by their work.</w:t>
      </w:r>
    </w:p>
    <w:p w:rsidR="00B16B01" w:rsidRPr="00F52F76" w:rsidRDefault="00B16B01" w:rsidP="00F37BF0">
      <w:pPr>
        <w:pStyle w:val="western"/>
        <w:numPr>
          <w:ilvl w:val="0"/>
          <w:numId w:val="5"/>
        </w:numPr>
      </w:pPr>
      <w:r w:rsidRPr="00F52F76">
        <w:t>Must be at least 8 ½ x 11.</w:t>
      </w:r>
    </w:p>
    <w:p w:rsidR="00B16B01" w:rsidRPr="00F52F76" w:rsidRDefault="00B16B01" w:rsidP="00F37BF0">
      <w:pPr>
        <w:pStyle w:val="western"/>
        <w:numPr>
          <w:ilvl w:val="0"/>
          <w:numId w:val="5"/>
        </w:numPr>
      </w:pPr>
      <w:r w:rsidRPr="00F52F76">
        <w:t>Make sure entire paper is covered.</w:t>
      </w:r>
    </w:p>
    <w:p w:rsidR="00B16B01" w:rsidRPr="00F52F76" w:rsidRDefault="00B16B01" w:rsidP="00F37BF0">
      <w:pPr>
        <w:pStyle w:val="western"/>
        <w:numPr>
          <w:ilvl w:val="0"/>
          <w:numId w:val="5"/>
        </w:numPr>
      </w:pPr>
      <w:r w:rsidRPr="00F52F76">
        <w:t xml:space="preserve">Write at least 5 paragraphs explaining why you chose the images you did, and how they pertain to </w:t>
      </w:r>
      <w:r>
        <w:t>the collage of Henri Matisse</w:t>
      </w:r>
      <w:r w:rsidRPr="00F52F76">
        <w:t xml:space="preserve">. </w:t>
      </w:r>
    </w:p>
    <w:p w:rsidR="00B16B01" w:rsidRPr="00F52F76" w:rsidRDefault="00B16B01" w:rsidP="00F37BF0">
      <w:pPr>
        <w:pStyle w:val="western"/>
        <w:numPr>
          <w:ilvl w:val="0"/>
          <w:numId w:val="5"/>
        </w:numPr>
      </w:pPr>
      <w:r w:rsidRPr="00F52F76">
        <w:t>Must be typed, 2-3 pages in length.</w:t>
      </w: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B16B01" w:rsidRDefault="00B16B01">
      <w:pPr>
        <w:pStyle w:val="Heading1"/>
        <w:pBdr>
          <w:left w:val="none" w:sz="0" w:space="0" w:color="auto"/>
          <w:bottom w:val="none" w:sz="0" w:space="0" w:color="auto"/>
          <w:right w:val="none" w:sz="0" w:space="0" w:color="auto"/>
        </w:pBdr>
      </w:pPr>
      <w:r>
        <w:t xml:space="preserve">Extensions </w:t>
      </w:r>
    </w:p>
    <w:p w:rsidR="00B16B01" w:rsidRPr="00B96E4B" w:rsidRDefault="00B16B01" w:rsidP="00B96E4B">
      <w:pPr>
        <w:pStyle w:val="western"/>
      </w:pPr>
      <w:r>
        <w:t xml:space="preserve">See Mr. Almanza </w:t>
      </w:r>
    </w:p>
    <w:p w:rsidR="00B16B01" w:rsidRDefault="00B16B01">
      <w:pPr>
        <w:pStyle w:val="Heading1"/>
        <w:pBdr>
          <w:left w:val="none" w:sz="0" w:space="0" w:color="auto"/>
          <w:bottom w:val="none" w:sz="0" w:space="0" w:color="auto"/>
          <w:right w:val="none" w:sz="0" w:space="0" w:color="auto"/>
        </w:pBdr>
      </w:pPr>
      <w:r>
        <w:t>Readings</w:t>
      </w:r>
    </w:p>
    <w:p w:rsidR="00B16B01" w:rsidRDefault="00B16B01" w:rsidP="00D02E81">
      <w:pPr>
        <w:pStyle w:val="Normal1"/>
        <w:pBdr>
          <w:top w:val="none" w:sz="0" w:space="0" w:color="auto"/>
          <w:left w:val="none" w:sz="0" w:space="0" w:color="auto"/>
          <w:bottom w:val="none" w:sz="0" w:space="0" w:color="auto"/>
          <w:right w:val="none" w:sz="0" w:space="0" w:color="auto"/>
        </w:pBdr>
      </w:pPr>
      <w:r>
        <w:rPr>
          <w:i/>
        </w:rPr>
        <w:t xml:space="preserve">The House Baba Built </w:t>
      </w:r>
      <w:r>
        <w:t xml:space="preserve">by Ed Young </w:t>
      </w:r>
    </w:p>
    <w:p w:rsidR="00B16B01" w:rsidRDefault="00B16B01" w:rsidP="00D02E81">
      <w:pPr>
        <w:pStyle w:val="Normal1"/>
        <w:pBdr>
          <w:top w:val="none" w:sz="0" w:space="0" w:color="auto"/>
          <w:left w:val="none" w:sz="0" w:space="0" w:color="auto"/>
          <w:bottom w:val="none" w:sz="0" w:space="0" w:color="auto"/>
          <w:right w:val="none" w:sz="0" w:space="0" w:color="auto"/>
        </w:pBdr>
      </w:pPr>
    </w:p>
    <w:p w:rsidR="00B16B01" w:rsidRPr="00874E1C" w:rsidRDefault="00B16B01" w:rsidP="00D02E81">
      <w:pPr>
        <w:pStyle w:val="Normal1"/>
        <w:pBdr>
          <w:top w:val="none" w:sz="0" w:space="0" w:color="auto"/>
          <w:left w:val="none" w:sz="0" w:space="0" w:color="auto"/>
          <w:bottom w:val="none" w:sz="0" w:space="0" w:color="auto"/>
          <w:right w:val="none" w:sz="0" w:space="0" w:color="auto"/>
        </w:pBdr>
        <w:rPr>
          <w:i/>
        </w:rPr>
      </w:pPr>
      <w:r>
        <w:rPr>
          <w:i/>
        </w:rPr>
        <w:t xml:space="preserve">Kite Runner by </w:t>
      </w:r>
      <w:r w:rsidRPr="00874E1C">
        <w:rPr>
          <w:i/>
        </w:rPr>
        <w:t>Khaled Hosseini</w:t>
      </w:r>
    </w:p>
    <w:p w:rsidR="00B16B01" w:rsidRDefault="00B16B01" w:rsidP="006675EE">
      <w:pPr>
        <w:pStyle w:val="Normal1"/>
        <w:pBdr>
          <w:top w:val="none" w:sz="0" w:space="0" w:color="auto"/>
          <w:left w:val="none" w:sz="0" w:space="0" w:color="auto"/>
          <w:bottom w:val="none" w:sz="0" w:space="0" w:color="auto"/>
          <w:right w:val="none" w:sz="0" w:space="0" w:color="auto"/>
        </w:pBdr>
      </w:pPr>
    </w:p>
    <w:p w:rsidR="00B16B01" w:rsidRPr="006675EE" w:rsidRDefault="00B16B01" w:rsidP="006675EE">
      <w:pPr>
        <w:pStyle w:val="Normal1"/>
        <w:pBdr>
          <w:top w:val="none" w:sz="0" w:space="0" w:color="auto"/>
          <w:left w:val="none" w:sz="0" w:space="0" w:color="auto"/>
          <w:bottom w:val="none" w:sz="0" w:space="0" w:color="auto"/>
          <w:right w:val="none" w:sz="0" w:space="0" w:color="auto"/>
        </w:pBdr>
      </w:pP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b/>
          <w:color w:val="D20908"/>
          <w:sz w:val="28"/>
          <w:szCs w:val="28"/>
        </w:rPr>
      </w:pPr>
      <w:r>
        <w:rPr>
          <w:rFonts w:ascii="Gill Sans" w:hAnsi="Gill Sans" w:cs="Gill Sans"/>
          <w:b/>
          <w:color w:val="D20908"/>
          <w:sz w:val="28"/>
          <w:szCs w:val="28"/>
        </w:rPr>
        <w:t>Addendum: Detailed Class Policy</w:t>
      </w:r>
    </w:p>
    <w:p w:rsidR="00B16B01" w:rsidRDefault="00B16B01">
      <w:pPr>
        <w:pStyle w:val="Normal1"/>
        <w:pBdr>
          <w:top w:val="none" w:sz="0" w:space="0" w:color="auto"/>
          <w:left w:val="none" w:sz="0" w:space="0" w:color="auto"/>
          <w:bottom w:val="none" w:sz="0" w:space="0" w:color="auto"/>
          <w:right w:val="none" w:sz="0" w:space="0" w:color="auto"/>
        </w:pBdr>
        <w:rPr>
          <w:b/>
          <w:sz w:val="20"/>
          <w:szCs w:val="20"/>
        </w:rPr>
      </w:pPr>
    </w:p>
    <w:p w:rsidR="00B16B01" w:rsidRDefault="00B16B01">
      <w:pPr>
        <w:pStyle w:val="Normal1"/>
        <w:pBdr>
          <w:top w:val="none" w:sz="0" w:space="0" w:color="auto"/>
          <w:left w:val="none" w:sz="0" w:space="0" w:color="auto"/>
          <w:bottom w:val="none" w:sz="0" w:space="0" w:color="auto"/>
          <w:right w:val="none" w:sz="0" w:space="0" w:color="auto"/>
        </w:pBdr>
        <w:rPr>
          <w:b/>
          <w:sz w:val="20"/>
          <w:szCs w:val="20"/>
        </w:rPr>
      </w:pPr>
      <w:r>
        <w:rPr>
          <w:b/>
          <w:sz w:val="20"/>
          <w:szCs w:val="20"/>
        </w:rPr>
        <w:t>Expectations:</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Respect the classroom, others and yourself. Model GRACE and COURTESY.</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Be on time, prepared and in your designated seat at the start of class.</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Raise your hand and wait to be called on before talking.</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Listen attentively to others respectfully.</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No Candy, Drinks (with the exception of sealed container) or Gum is allowed. </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Electronics must be used appropriately and wisely. </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-------NO CELL PHONES IN CLASS. </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r>
        <w:rPr>
          <w:sz w:val="20"/>
          <w:szCs w:val="20"/>
        </w:rPr>
        <w:t>-------No Headphones (Ask Teacher)</w:t>
      </w: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p>
    <w:p w:rsidR="00B16B01" w:rsidRDefault="00B16B01">
      <w:pPr>
        <w:pStyle w:val="Normal1"/>
        <w:pBdr>
          <w:top w:val="none" w:sz="0" w:space="0" w:color="auto"/>
          <w:left w:val="none" w:sz="0" w:space="0" w:color="auto"/>
          <w:bottom w:val="none" w:sz="0" w:space="0" w:color="auto"/>
          <w:right w:val="none" w:sz="0" w:space="0" w:color="auto"/>
        </w:pBdr>
        <w:rPr>
          <w:sz w:val="20"/>
          <w:szCs w:val="20"/>
        </w:rPr>
      </w:pP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r>
        <w:rPr>
          <w:rFonts w:ascii="Gill Sans" w:hAnsi="Gill Sans" w:cs="Gill Sans"/>
          <w:color w:val="FFFFFF"/>
          <w:sz w:val="18"/>
          <w:szCs w:val="18"/>
        </w:rPr>
        <w:t>PAGE 4 OF 9</w:t>
      </w: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B16B01" w:rsidRDefault="00B16B01">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Gill Sans" w:hAnsi="Gill Sans" w:cs="Gill Sans"/>
          <w:color w:val="FFFFFF"/>
          <w:sz w:val="18"/>
          <w:szCs w:val="18"/>
        </w:rPr>
        <w:t>CHRISTINE DAISY H</w:t>
      </w:r>
    </w:p>
    <w:p w:rsidR="00B16B01" w:rsidRDefault="00B16B01">
      <w:pPr>
        <w:pStyle w:val="Normal1"/>
        <w:pBdr>
          <w:top w:val="none" w:sz="0" w:space="0" w:color="auto"/>
          <w:left w:val="none" w:sz="0" w:space="0" w:color="auto"/>
          <w:bottom w:val="none" w:sz="0" w:space="0" w:color="auto"/>
          <w:right w:val="none" w:sz="0" w:space="0" w:color="auto"/>
        </w:pBdr>
        <w:spacing w:after="120"/>
        <w:rPr>
          <w:sz w:val="40"/>
          <w:szCs w:val="40"/>
          <w:u w:val="single"/>
        </w:rPr>
      </w:pP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u w:val="single"/>
        </w:rPr>
      </w:pPr>
    </w:p>
    <w:p w:rsidR="00B16B01" w:rsidRDefault="00B16B01">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sectPr w:rsidR="00B16B01" w:rsidSect="00EF08F3">
      <w:headerReference w:type="default" r:id="rId14"/>
      <w:footerReference w:type="default" r:id="rId15"/>
      <w:pgSz w:w="12240" w:h="15840"/>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01" w:rsidRDefault="00B16B01" w:rsidP="00EF08F3">
      <w:pPr>
        <w:pBdr>
          <w:top w:val="none" w:sz="0" w:space="0" w:color="auto"/>
          <w:left w:val="none" w:sz="0" w:space="0" w:color="auto"/>
          <w:bottom w:val="none" w:sz="0" w:space="0" w:color="auto"/>
          <w:right w:val="none" w:sz="0" w:space="0" w:color="auto"/>
        </w:pBdr>
      </w:pPr>
      <w:r>
        <w:separator/>
      </w:r>
    </w:p>
  </w:endnote>
  <w:endnote w:type="continuationSeparator" w:id="0">
    <w:p w:rsidR="00B16B01" w:rsidRDefault="00B16B01" w:rsidP="00EF08F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adug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Lucida Console"/>
    <w:panose1 w:val="00000000000000000000"/>
    <w:charset w:val="00"/>
    <w:family w:val="swiss"/>
    <w:notTrueType/>
    <w:pitch w:val="variable"/>
    <w:sig w:usb0="00000003" w:usb1="00000000" w:usb2="00000000" w:usb3="00000000" w:csb0="00000001" w:csb1="00000000"/>
  </w:font>
  <w:font w:name="BigCaslon-Medium">
    <w:panose1 w:val="00000000000000000000"/>
    <w:charset w:val="00"/>
    <w:family w:val="roman"/>
    <w:notTrueType/>
    <w:pitch w:val="variable"/>
    <w:sig w:usb0="00000003" w:usb1="00000000" w:usb2="00000000" w:usb3="00000000" w:csb0="00000001" w:csb1="00000000"/>
  </w:font>
  <w:font w:name="GillSans-Bold">
    <w:panose1 w:val="00000000000000000000"/>
    <w:charset w:val="00"/>
    <w:family w:val="swiss"/>
    <w:notTrueType/>
    <w:pitch w:val="variable"/>
    <w:sig w:usb0="00000003" w:usb1="00000000" w:usb2="00000000" w:usb3="00000000" w:csb0="00000001" w:csb1="00000000"/>
  </w:font>
  <w:font w:name="Arial Rounded MT Bold">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1" w:rsidRDefault="00B16B01">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2</w:t>
    </w:r>
    <w:r>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11</w:t>
    </w:r>
    <w:r>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w:t>
    </w:r>
    <w:smartTag w:uri="urn:schemas-microsoft-com:office:smarttags" w:element="place">
      <w:smartTag w:uri="urn:schemas-microsoft-com:office:smarttags" w:element="City">
        <w:r>
          <w:rPr>
            <w:rFonts w:ascii="Gill Sans" w:hAnsi="Gill Sans" w:cs="Gill Sans"/>
            <w:smallCaps/>
            <w:color w:val="FFFFFF"/>
            <w:sz w:val="18"/>
            <w:szCs w:val="18"/>
          </w:rPr>
          <w:t>Merced</w:t>
        </w:r>
      </w:smartTag>
    </w:smartTag>
    <w:r>
      <w:rPr>
        <w:rFonts w:ascii="Gill Sans" w:hAnsi="Gill Sans" w:cs="Gill Sans"/>
        <w:smallCaps/>
        <w:color w:val="FFFFFF"/>
        <w:sz w:val="18"/>
        <w:szCs w:val="18"/>
      </w:rPr>
      <w:t xml:space="preserve"> Almanza </w:t>
    </w:r>
    <w:r>
      <w:rPr>
        <w:rFonts w:ascii="Gill Sans" w:hAnsi="Gill Sans" w:cs="Gill Sans"/>
        <w:smallCaps/>
        <w:color w:val="FFFFFF"/>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1" w:rsidRDefault="00B16B01">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1</w:t>
    </w:r>
    <w:r>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11</w:t>
    </w:r>
    <w:r>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w:t>
    </w:r>
    <w:smartTag w:uri="urn:schemas-microsoft-com:office:smarttags" w:element="place">
      <w:smartTag w:uri="urn:schemas-microsoft-com:office:smarttags" w:element="City">
        <w:r>
          <w:rPr>
            <w:rFonts w:ascii="Gill Sans" w:hAnsi="Gill Sans" w:cs="Gill Sans"/>
            <w:smallCaps/>
            <w:color w:val="FFFFFF"/>
            <w:sz w:val="18"/>
            <w:szCs w:val="18"/>
          </w:rPr>
          <w:t>Merced</w:t>
        </w:r>
      </w:smartTag>
    </w:smartTag>
    <w:r>
      <w:rPr>
        <w:rFonts w:ascii="Gill Sans" w:hAnsi="Gill Sans" w:cs="Gill Sans"/>
        <w:smallCaps/>
        <w:color w:val="FFFFFF"/>
        <w:sz w:val="18"/>
        <w:szCs w:val="18"/>
      </w:rPr>
      <w:t xml:space="preserve"> Almanza </w:t>
    </w:r>
    <w:r>
      <w:rPr>
        <w:rFonts w:ascii="Gill Sans" w:hAnsi="Gill Sans" w:cs="Gill Sans"/>
        <w:smallCaps/>
        <w:color w:val="FFFFFF"/>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01" w:rsidRDefault="00B16B01" w:rsidP="00EF08F3">
      <w:pPr>
        <w:pBdr>
          <w:top w:val="none" w:sz="0" w:space="0" w:color="auto"/>
          <w:left w:val="none" w:sz="0" w:space="0" w:color="auto"/>
          <w:bottom w:val="none" w:sz="0" w:space="0" w:color="auto"/>
          <w:right w:val="none" w:sz="0" w:space="0" w:color="auto"/>
        </w:pBdr>
      </w:pPr>
      <w:r>
        <w:separator/>
      </w:r>
    </w:p>
  </w:footnote>
  <w:footnote w:type="continuationSeparator" w:id="0">
    <w:p w:rsidR="00B16B01" w:rsidRDefault="00B16B01" w:rsidP="00EF08F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1" w:rsidRDefault="00B16B01">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01" w:rsidRDefault="00B16B01">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C0F"/>
    <w:multiLevelType w:val="hybridMultilevel"/>
    <w:tmpl w:val="308CCF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76531"/>
    <w:multiLevelType w:val="hybridMultilevel"/>
    <w:tmpl w:val="84B8FA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045D9"/>
    <w:multiLevelType w:val="hybridMultilevel"/>
    <w:tmpl w:val="CC58FE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5852200"/>
    <w:multiLevelType w:val="hybridMultilevel"/>
    <w:tmpl w:val="0C160FF2"/>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643057"/>
    <w:multiLevelType w:val="hybridMultilevel"/>
    <w:tmpl w:val="47504594"/>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2707D"/>
    <w:multiLevelType w:val="hybridMultilevel"/>
    <w:tmpl w:val="6E6CB7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04386B"/>
    <w:multiLevelType w:val="hybridMultilevel"/>
    <w:tmpl w:val="2498413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6AE2AF7"/>
    <w:multiLevelType w:val="multilevel"/>
    <w:tmpl w:val="F5DA4C86"/>
    <w:lvl w:ilvl="0">
      <w:start w:val="1"/>
      <w:numFmt w:val="bullet"/>
      <w:lvlText w:val="o"/>
      <w:lvlJc w:val="left"/>
      <w:pPr>
        <w:tabs>
          <w:tab w:val="num" w:pos="1260"/>
        </w:tabs>
        <w:ind w:left="1260" w:hanging="360"/>
      </w:pPr>
      <w:rPr>
        <w:rFonts w:ascii="Courier New" w:hAnsi="Courier New" w:hint="default"/>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8">
    <w:nsid w:val="676C7A85"/>
    <w:multiLevelType w:val="hybridMultilevel"/>
    <w:tmpl w:val="0E8A28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BF3835"/>
    <w:multiLevelType w:val="hybridMultilevel"/>
    <w:tmpl w:val="04C8A96A"/>
    <w:lvl w:ilvl="0" w:tplc="0409000D">
      <w:start w:val="1"/>
      <w:numFmt w:val="bullet"/>
      <w:lvlText w:val=""/>
      <w:lvlJc w:val="left"/>
      <w:pPr>
        <w:tabs>
          <w:tab w:val="num" w:pos="1080"/>
        </w:tabs>
        <w:ind w:left="1080" w:hanging="360"/>
      </w:pPr>
      <w:rPr>
        <w:rFonts w:ascii="Wingdings" w:hAnsi="Wingdings" w:hint="default"/>
      </w:rPr>
    </w:lvl>
    <w:lvl w:ilvl="1" w:tplc="0ABC0A12">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814406"/>
    <w:multiLevelType w:val="hybridMultilevel"/>
    <w:tmpl w:val="9C584B9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661445"/>
    <w:multiLevelType w:val="hybridMultilevel"/>
    <w:tmpl w:val="97B8D3D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661D73"/>
    <w:multiLevelType w:val="hybridMultilevel"/>
    <w:tmpl w:val="1DBE8D1C"/>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3"/>
  </w:num>
  <w:num w:numId="6">
    <w:abstractNumId w:val="2"/>
  </w:num>
  <w:num w:numId="7">
    <w:abstractNumId w:val="0"/>
  </w:num>
  <w:num w:numId="8">
    <w:abstractNumId w:val="8"/>
  </w:num>
  <w:num w:numId="9">
    <w:abstractNumId w:val="1"/>
  </w:num>
  <w:num w:numId="10">
    <w:abstractNumId w:val="11"/>
  </w:num>
  <w:num w:numId="11">
    <w:abstractNumId w:val="6"/>
  </w:num>
  <w:num w:numId="12">
    <w:abstractNumId w:val="12"/>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F3"/>
    <w:rsid w:val="0000514F"/>
    <w:rsid w:val="000173F5"/>
    <w:rsid w:val="00023D37"/>
    <w:rsid w:val="00041637"/>
    <w:rsid w:val="00047912"/>
    <w:rsid w:val="00064211"/>
    <w:rsid w:val="00072C34"/>
    <w:rsid w:val="00072F4D"/>
    <w:rsid w:val="000746F8"/>
    <w:rsid w:val="000945F9"/>
    <w:rsid w:val="00094CE9"/>
    <w:rsid w:val="000A1543"/>
    <w:rsid w:val="000C4841"/>
    <w:rsid w:val="000E0761"/>
    <w:rsid w:val="00115AB2"/>
    <w:rsid w:val="00154D55"/>
    <w:rsid w:val="00163F08"/>
    <w:rsid w:val="001755A3"/>
    <w:rsid w:val="001756A6"/>
    <w:rsid w:val="00194F3C"/>
    <w:rsid w:val="001B1183"/>
    <w:rsid w:val="001B5AC7"/>
    <w:rsid w:val="001E33F7"/>
    <w:rsid w:val="001E4BE3"/>
    <w:rsid w:val="001E685E"/>
    <w:rsid w:val="001F1270"/>
    <w:rsid w:val="0021197C"/>
    <w:rsid w:val="00225308"/>
    <w:rsid w:val="00227E76"/>
    <w:rsid w:val="00241969"/>
    <w:rsid w:val="002453FD"/>
    <w:rsid w:val="00290AE9"/>
    <w:rsid w:val="0029408B"/>
    <w:rsid w:val="002B2E3D"/>
    <w:rsid w:val="002E1CAD"/>
    <w:rsid w:val="002E30A4"/>
    <w:rsid w:val="002F49D4"/>
    <w:rsid w:val="003020E0"/>
    <w:rsid w:val="0032053C"/>
    <w:rsid w:val="003221E8"/>
    <w:rsid w:val="003360EA"/>
    <w:rsid w:val="0035102A"/>
    <w:rsid w:val="003518B0"/>
    <w:rsid w:val="003608C9"/>
    <w:rsid w:val="00386283"/>
    <w:rsid w:val="003C6FCB"/>
    <w:rsid w:val="003E15B1"/>
    <w:rsid w:val="003F12DC"/>
    <w:rsid w:val="00405F0B"/>
    <w:rsid w:val="00415333"/>
    <w:rsid w:val="00416C8F"/>
    <w:rsid w:val="00427C66"/>
    <w:rsid w:val="0043317E"/>
    <w:rsid w:val="00437434"/>
    <w:rsid w:val="00440EE9"/>
    <w:rsid w:val="00443C23"/>
    <w:rsid w:val="00452244"/>
    <w:rsid w:val="00461B13"/>
    <w:rsid w:val="0047017D"/>
    <w:rsid w:val="004878DC"/>
    <w:rsid w:val="00491645"/>
    <w:rsid w:val="004927E9"/>
    <w:rsid w:val="004B071D"/>
    <w:rsid w:val="004B16A7"/>
    <w:rsid w:val="004B5BBF"/>
    <w:rsid w:val="004C2A60"/>
    <w:rsid w:val="004C4EA2"/>
    <w:rsid w:val="004C5E1F"/>
    <w:rsid w:val="004D76B2"/>
    <w:rsid w:val="004E0BDF"/>
    <w:rsid w:val="004E6CFC"/>
    <w:rsid w:val="004E766C"/>
    <w:rsid w:val="004F2473"/>
    <w:rsid w:val="005151D0"/>
    <w:rsid w:val="005177FC"/>
    <w:rsid w:val="00517FE8"/>
    <w:rsid w:val="00522706"/>
    <w:rsid w:val="00522AAA"/>
    <w:rsid w:val="00553E3D"/>
    <w:rsid w:val="005B39D2"/>
    <w:rsid w:val="005B40F3"/>
    <w:rsid w:val="005E15FF"/>
    <w:rsid w:val="005F0BA5"/>
    <w:rsid w:val="005F7013"/>
    <w:rsid w:val="00625977"/>
    <w:rsid w:val="00627A0A"/>
    <w:rsid w:val="006313A6"/>
    <w:rsid w:val="006370D8"/>
    <w:rsid w:val="00642D95"/>
    <w:rsid w:val="00644D1C"/>
    <w:rsid w:val="006515A8"/>
    <w:rsid w:val="0065798C"/>
    <w:rsid w:val="006675EE"/>
    <w:rsid w:val="00682E60"/>
    <w:rsid w:val="00683F8E"/>
    <w:rsid w:val="006850BA"/>
    <w:rsid w:val="006B2316"/>
    <w:rsid w:val="006B2AA7"/>
    <w:rsid w:val="006E25AB"/>
    <w:rsid w:val="00706EB0"/>
    <w:rsid w:val="0072001A"/>
    <w:rsid w:val="00737713"/>
    <w:rsid w:val="007477A9"/>
    <w:rsid w:val="00766DD2"/>
    <w:rsid w:val="00772108"/>
    <w:rsid w:val="00786303"/>
    <w:rsid w:val="00787EC2"/>
    <w:rsid w:val="007A7854"/>
    <w:rsid w:val="007B153E"/>
    <w:rsid w:val="007B3A02"/>
    <w:rsid w:val="007C51B0"/>
    <w:rsid w:val="007E3662"/>
    <w:rsid w:val="007E72EA"/>
    <w:rsid w:val="007E75CC"/>
    <w:rsid w:val="008017F9"/>
    <w:rsid w:val="0080313B"/>
    <w:rsid w:val="008110F0"/>
    <w:rsid w:val="00874E1C"/>
    <w:rsid w:val="008835B2"/>
    <w:rsid w:val="00891AA2"/>
    <w:rsid w:val="008A7A01"/>
    <w:rsid w:val="008D156F"/>
    <w:rsid w:val="008D5534"/>
    <w:rsid w:val="008D7B12"/>
    <w:rsid w:val="008E0CE9"/>
    <w:rsid w:val="008E0DCD"/>
    <w:rsid w:val="008E38C1"/>
    <w:rsid w:val="008F0BA6"/>
    <w:rsid w:val="008F34D7"/>
    <w:rsid w:val="00904BF5"/>
    <w:rsid w:val="00905896"/>
    <w:rsid w:val="00914C5B"/>
    <w:rsid w:val="009407E8"/>
    <w:rsid w:val="0095132F"/>
    <w:rsid w:val="009679FA"/>
    <w:rsid w:val="00987B65"/>
    <w:rsid w:val="00990BAF"/>
    <w:rsid w:val="009A2748"/>
    <w:rsid w:val="009A67FA"/>
    <w:rsid w:val="009B38C4"/>
    <w:rsid w:val="009B4BFE"/>
    <w:rsid w:val="009B5959"/>
    <w:rsid w:val="009C7C1D"/>
    <w:rsid w:val="009D3373"/>
    <w:rsid w:val="009E090B"/>
    <w:rsid w:val="009E414E"/>
    <w:rsid w:val="009E48D3"/>
    <w:rsid w:val="009F2DFD"/>
    <w:rsid w:val="009F3A1D"/>
    <w:rsid w:val="00A036DE"/>
    <w:rsid w:val="00A05898"/>
    <w:rsid w:val="00A076D0"/>
    <w:rsid w:val="00A10C7F"/>
    <w:rsid w:val="00A3454C"/>
    <w:rsid w:val="00A4532C"/>
    <w:rsid w:val="00A464D3"/>
    <w:rsid w:val="00A5763E"/>
    <w:rsid w:val="00A756C9"/>
    <w:rsid w:val="00A844BA"/>
    <w:rsid w:val="00A97659"/>
    <w:rsid w:val="00AA3648"/>
    <w:rsid w:val="00AA7548"/>
    <w:rsid w:val="00AC0253"/>
    <w:rsid w:val="00AF1AD6"/>
    <w:rsid w:val="00B01301"/>
    <w:rsid w:val="00B11B5A"/>
    <w:rsid w:val="00B16B01"/>
    <w:rsid w:val="00B23BDB"/>
    <w:rsid w:val="00B279E9"/>
    <w:rsid w:val="00B302E7"/>
    <w:rsid w:val="00B45F1C"/>
    <w:rsid w:val="00B50A38"/>
    <w:rsid w:val="00B55120"/>
    <w:rsid w:val="00B62791"/>
    <w:rsid w:val="00B76F35"/>
    <w:rsid w:val="00B925C6"/>
    <w:rsid w:val="00B96E4B"/>
    <w:rsid w:val="00BA656A"/>
    <w:rsid w:val="00BB39E0"/>
    <w:rsid w:val="00BB623A"/>
    <w:rsid w:val="00BC6F07"/>
    <w:rsid w:val="00BF268A"/>
    <w:rsid w:val="00BF7704"/>
    <w:rsid w:val="00C13BD7"/>
    <w:rsid w:val="00C43E05"/>
    <w:rsid w:val="00C91B58"/>
    <w:rsid w:val="00C9536F"/>
    <w:rsid w:val="00C95EEC"/>
    <w:rsid w:val="00C977BE"/>
    <w:rsid w:val="00CB3E3A"/>
    <w:rsid w:val="00CC07B0"/>
    <w:rsid w:val="00CC7F51"/>
    <w:rsid w:val="00CF459F"/>
    <w:rsid w:val="00CF4962"/>
    <w:rsid w:val="00CF7963"/>
    <w:rsid w:val="00D02E81"/>
    <w:rsid w:val="00D1379F"/>
    <w:rsid w:val="00D26B16"/>
    <w:rsid w:val="00D31007"/>
    <w:rsid w:val="00D33341"/>
    <w:rsid w:val="00D35540"/>
    <w:rsid w:val="00D37E45"/>
    <w:rsid w:val="00D415D7"/>
    <w:rsid w:val="00D55565"/>
    <w:rsid w:val="00D70271"/>
    <w:rsid w:val="00D70E96"/>
    <w:rsid w:val="00D875FC"/>
    <w:rsid w:val="00D965F0"/>
    <w:rsid w:val="00D9748A"/>
    <w:rsid w:val="00DB3019"/>
    <w:rsid w:val="00DC5927"/>
    <w:rsid w:val="00DD1BB6"/>
    <w:rsid w:val="00DE17EE"/>
    <w:rsid w:val="00E17250"/>
    <w:rsid w:val="00E24670"/>
    <w:rsid w:val="00E25D84"/>
    <w:rsid w:val="00E307A6"/>
    <w:rsid w:val="00E31D4C"/>
    <w:rsid w:val="00E33546"/>
    <w:rsid w:val="00E33757"/>
    <w:rsid w:val="00E34250"/>
    <w:rsid w:val="00E827A6"/>
    <w:rsid w:val="00E8404B"/>
    <w:rsid w:val="00E9363D"/>
    <w:rsid w:val="00EA1093"/>
    <w:rsid w:val="00ED3A64"/>
    <w:rsid w:val="00EE264E"/>
    <w:rsid w:val="00EF08F3"/>
    <w:rsid w:val="00EF4814"/>
    <w:rsid w:val="00EF5A5B"/>
    <w:rsid w:val="00F07C06"/>
    <w:rsid w:val="00F24A48"/>
    <w:rsid w:val="00F37BF0"/>
    <w:rsid w:val="00F46119"/>
    <w:rsid w:val="00F520A1"/>
    <w:rsid w:val="00F52F76"/>
    <w:rsid w:val="00F53C3B"/>
    <w:rsid w:val="00F6142B"/>
    <w:rsid w:val="00F75DB1"/>
    <w:rsid w:val="00F8156B"/>
    <w:rsid w:val="00F84DB7"/>
    <w:rsid w:val="00F870BC"/>
    <w:rsid w:val="00F95F9E"/>
    <w:rsid w:val="00FB228F"/>
    <w:rsid w:val="00FB4262"/>
    <w:rsid w:val="00FB5F0B"/>
    <w:rsid w:val="00FB7E5F"/>
    <w:rsid w:val="00FD1AF2"/>
    <w:rsid w:val="00FD4D75"/>
    <w:rsid w:val="00FE3C90"/>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A"/>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Heading1">
    <w:name w:val="heading 1"/>
    <w:basedOn w:val="Normal1"/>
    <w:next w:val="Normal1"/>
    <w:link w:val="Heading1Char"/>
    <w:uiPriority w:val="99"/>
    <w:qFormat/>
    <w:rsid w:val="00EF08F3"/>
    <w:pPr>
      <w:pBdr>
        <w:top w:val="dashed" w:sz="4" w:space="0" w:color="00A5D0"/>
        <w:left w:val="none" w:sz="0" w:space="0" w:color="000000"/>
        <w:bottom w:val="none" w:sz="0" w:space="0" w:color="000000"/>
        <w:right w:val="none" w:sz="0" w:space="0" w:color="000000"/>
      </w:pBdr>
      <w:spacing w:before="360" w:after="120"/>
      <w:outlineLvl w:val="0"/>
    </w:pPr>
    <w:rPr>
      <w:rFonts w:ascii="Gill Sans" w:hAnsi="Gill Sans" w:cs="Gill Sans"/>
      <w:b/>
      <w:color w:val="DC2203"/>
      <w:sz w:val="28"/>
      <w:szCs w:val="28"/>
    </w:rPr>
  </w:style>
  <w:style w:type="paragraph" w:styleId="Heading2">
    <w:name w:val="heading 2"/>
    <w:basedOn w:val="Normal1"/>
    <w:next w:val="Normal1"/>
    <w:link w:val="Heading2Char"/>
    <w:uiPriority w:val="99"/>
    <w:qFormat/>
    <w:rsid w:val="00EF08F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EF08F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EF08F3"/>
    <w:pPr>
      <w:keepNext/>
      <w:keepLines/>
      <w:spacing w:before="240" w:after="40"/>
      <w:outlineLvl w:val="3"/>
    </w:pPr>
    <w:rPr>
      <w:b/>
    </w:rPr>
  </w:style>
  <w:style w:type="paragraph" w:styleId="Heading5">
    <w:name w:val="heading 5"/>
    <w:basedOn w:val="Normal1"/>
    <w:next w:val="Normal1"/>
    <w:link w:val="Heading5Char"/>
    <w:uiPriority w:val="99"/>
    <w:qFormat/>
    <w:rsid w:val="00EF08F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EF08F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13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0313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0313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0313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0313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80313B"/>
    <w:rPr>
      <w:rFonts w:ascii="Calibri" w:hAnsi="Calibri" w:cs="Times New Roman"/>
      <w:b/>
      <w:bCs/>
      <w:color w:val="000000"/>
    </w:rPr>
  </w:style>
  <w:style w:type="paragraph" w:customStyle="1" w:styleId="Normal1">
    <w:name w:val="Normal1"/>
    <w:uiPriority w:val="99"/>
    <w:rsid w:val="00EF08F3"/>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Title">
    <w:name w:val="Title"/>
    <w:basedOn w:val="Normal1"/>
    <w:next w:val="Normal1"/>
    <w:link w:val="TitleChar"/>
    <w:uiPriority w:val="99"/>
    <w:qFormat/>
    <w:rsid w:val="00EF08F3"/>
    <w:pPr>
      <w:spacing w:after="360"/>
    </w:pPr>
    <w:rPr>
      <w:rFonts w:ascii="Big Caslon" w:hAnsi="Big Caslon" w:cs="Big Caslon"/>
      <w:color w:val="00A5D0"/>
      <w:sz w:val="96"/>
      <w:szCs w:val="96"/>
    </w:rPr>
  </w:style>
  <w:style w:type="character" w:customStyle="1" w:styleId="TitleChar">
    <w:name w:val="Title Char"/>
    <w:basedOn w:val="DefaultParagraphFont"/>
    <w:link w:val="Title"/>
    <w:uiPriority w:val="99"/>
    <w:locked/>
    <w:rsid w:val="0080313B"/>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EF08F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0313B"/>
    <w:rPr>
      <w:rFonts w:ascii="Cambria" w:hAnsi="Cambria" w:cs="Times New Roman"/>
      <w:color w:val="000000"/>
      <w:sz w:val="24"/>
      <w:szCs w:val="24"/>
    </w:rPr>
  </w:style>
  <w:style w:type="table" w:customStyle="1" w:styleId="Style">
    <w:name w:val="Style"/>
    <w:uiPriority w:val="99"/>
    <w:rsid w:val="00EF08F3"/>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43317E"/>
    <w:pPr>
      <w:tabs>
        <w:tab w:val="center" w:pos="4320"/>
        <w:tab w:val="right" w:pos="8640"/>
      </w:tabs>
    </w:pPr>
  </w:style>
  <w:style w:type="character" w:customStyle="1" w:styleId="HeaderChar">
    <w:name w:val="Header Char"/>
    <w:basedOn w:val="DefaultParagraphFont"/>
    <w:link w:val="Header"/>
    <w:uiPriority w:val="99"/>
    <w:semiHidden/>
    <w:locked/>
    <w:rsid w:val="00115AB2"/>
    <w:rPr>
      <w:rFonts w:cs="Times New Roman"/>
      <w:color w:val="000000"/>
      <w:sz w:val="24"/>
      <w:szCs w:val="24"/>
    </w:rPr>
  </w:style>
  <w:style w:type="paragraph" w:styleId="Footer">
    <w:name w:val="footer"/>
    <w:basedOn w:val="Normal"/>
    <w:link w:val="FooterChar"/>
    <w:uiPriority w:val="99"/>
    <w:rsid w:val="0043317E"/>
    <w:pPr>
      <w:tabs>
        <w:tab w:val="center" w:pos="4320"/>
        <w:tab w:val="right" w:pos="8640"/>
      </w:tabs>
    </w:pPr>
  </w:style>
  <w:style w:type="character" w:customStyle="1" w:styleId="FooterChar">
    <w:name w:val="Footer Char"/>
    <w:basedOn w:val="DefaultParagraphFont"/>
    <w:link w:val="Footer"/>
    <w:uiPriority w:val="99"/>
    <w:semiHidden/>
    <w:locked/>
    <w:rsid w:val="00115AB2"/>
    <w:rPr>
      <w:rFonts w:cs="Times New Roman"/>
      <w:color w:val="000000"/>
      <w:sz w:val="24"/>
      <w:szCs w:val="24"/>
    </w:rPr>
  </w:style>
  <w:style w:type="character" w:styleId="Hyperlink">
    <w:name w:val="Hyperlink"/>
    <w:basedOn w:val="DefaultParagraphFont"/>
    <w:uiPriority w:val="99"/>
    <w:rsid w:val="004E766C"/>
    <w:rPr>
      <w:rFonts w:cs="Times New Roman"/>
      <w:color w:val="0000FF"/>
      <w:u w:val="single"/>
    </w:rPr>
  </w:style>
  <w:style w:type="character" w:customStyle="1" w:styleId="il">
    <w:name w:val="il"/>
    <w:basedOn w:val="DefaultParagraphFont"/>
    <w:uiPriority w:val="99"/>
    <w:rsid w:val="004E766C"/>
    <w:rPr>
      <w:rFonts w:cs="Times New Roman"/>
    </w:rPr>
  </w:style>
  <w:style w:type="paragraph" w:styleId="NormalWeb">
    <w:name w:val="Normal (Web)"/>
    <w:basedOn w:val="Normal"/>
    <w:uiPriority w:val="99"/>
    <w:rsid w:val="000746F8"/>
    <w:pPr>
      <w:pBdr>
        <w:top w:val="none" w:sz="0" w:space="0" w:color="auto"/>
        <w:left w:val="none" w:sz="0" w:space="0" w:color="auto"/>
        <w:bottom w:val="none" w:sz="0" w:space="0" w:color="auto"/>
        <w:right w:val="none" w:sz="0" w:space="0" w:color="auto"/>
      </w:pBdr>
      <w:spacing w:before="100" w:beforeAutospacing="1" w:after="100" w:afterAutospacing="1"/>
    </w:pPr>
    <w:rPr>
      <w:color w:val="auto"/>
    </w:rPr>
  </w:style>
  <w:style w:type="paragraph" w:customStyle="1" w:styleId="western">
    <w:name w:val="western"/>
    <w:basedOn w:val="Normal"/>
    <w:uiPriority w:val="99"/>
    <w:rsid w:val="00F8156B"/>
    <w:pPr>
      <w:pBdr>
        <w:top w:val="none" w:sz="0" w:space="0" w:color="auto"/>
        <w:left w:val="none" w:sz="0" w:space="0" w:color="auto"/>
        <w:bottom w:val="none" w:sz="0" w:space="0" w:color="auto"/>
        <w:right w:val="none" w:sz="0" w:space="0" w:color="auto"/>
      </w:pBdr>
      <w:spacing w:before="100" w:beforeAutospacing="1" w:after="144" w:line="288" w:lineRule="auto"/>
    </w:pPr>
  </w:style>
  <w:style w:type="paragraph" w:styleId="DocumentMap">
    <w:name w:val="Document Map"/>
    <w:basedOn w:val="Normal"/>
    <w:link w:val="DocumentMapChar"/>
    <w:uiPriority w:val="99"/>
    <w:semiHidden/>
    <w:rsid w:val="001E68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7963"/>
    <w:rPr>
      <w:rFonts w:cs="Times New Roman"/>
      <w:color w:val="000000"/>
      <w:sz w:val="2"/>
    </w:rPr>
  </w:style>
  <w:style w:type="character" w:styleId="CommentReference">
    <w:name w:val="annotation reference"/>
    <w:basedOn w:val="DefaultParagraphFont"/>
    <w:uiPriority w:val="99"/>
    <w:semiHidden/>
    <w:rsid w:val="00437434"/>
    <w:rPr>
      <w:rFonts w:cs="Times New Roman"/>
      <w:sz w:val="18"/>
      <w:szCs w:val="18"/>
    </w:rPr>
  </w:style>
  <w:style w:type="paragraph" w:styleId="CommentText">
    <w:name w:val="annotation text"/>
    <w:basedOn w:val="Normal"/>
    <w:link w:val="CommentTextChar"/>
    <w:uiPriority w:val="99"/>
    <w:semiHidden/>
    <w:rsid w:val="00437434"/>
  </w:style>
  <w:style w:type="character" w:customStyle="1" w:styleId="CommentTextChar">
    <w:name w:val="Comment Text Char"/>
    <w:basedOn w:val="DefaultParagraphFont"/>
    <w:link w:val="CommentText"/>
    <w:uiPriority w:val="99"/>
    <w:semiHidden/>
    <w:locked/>
    <w:rsid w:val="00437434"/>
    <w:rPr>
      <w:rFonts w:cs="Times New Roman"/>
      <w:color w:val="000000"/>
      <w:sz w:val="24"/>
      <w:szCs w:val="24"/>
    </w:rPr>
  </w:style>
  <w:style w:type="paragraph" w:styleId="CommentSubject">
    <w:name w:val="annotation subject"/>
    <w:basedOn w:val="CommentText"/>
    <w:next w:val="CommentText"/>
    <w:link w:val="CommentSubjectChar"/>
    <w:uiPriority w:val="99"/>
    <w:semiHidden/>
    <w:rsid w:val="00437434"/>
    <w:rPr>
      <w:b/>
      <w:bCs/>
      <w:sz w:val="20"/>
      <w:szCs w:val="20"/>
    </w:rPr>
  </w:style>
  <w:style w:type="character" w:customStyle="1" w:styleId="CommentSubjectChar">
    <w:name w:val="Comment Subject Char"/>
    <w:basedOn w:val="CommentTextChar"/>
    <w:link w:val="CommentSubject"/>
    <w:uiPriority w:val="99"/>
    <w:semiHidden/>
    <w:locked/>
    <w:rsid w:val="00437434"/>
    <w:rPr>
      <w:b/>
      <w:bCs/>
      <w:sz w:val="20"/>
      <w:szCs w:val="20"/>
    </w:rPr>
  </w:style>
  <w:style w:type="paragraph" w:styleId="BalloonText">
    <w:name w:val="Balloon Text"/>
    <w:basedOn w:val="Normal"/>
    <w:link w:val="BalloonTextChar"/>
    <w:uiPriority w:val="99"/>
    <w:semiHidden/>
    <w:rsid w:val="0043743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37434"/>
    <w:rPr>
      <w:rFonts w:ascii="Lucida Grande" w:hAnsi="Lucida Grande"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955449824">
      <w:marLeft w:val="0"/>
      <w:marRight w:val="0"/>
      <w:marTop w:val="0"/>
      <w:marBottom w:val="0"/>
      <w:divBdr>
        <w:top w:val="none" w:sz="0" w:space="0" w:color="auto"/>
        <w:left w:val="none" w:sz="0" w:space="0" w:color="auto"/>
        <w:bottom w:val="none" w:sz="0" w:space="0" w:color="auto"/>
        <w:right w:val="none" w:sz="0" w:space="0" w:color="auto"/>
      </w:divBdr>
    </w:div>
    <w:div w:id="955449825">
      <w:marLeft w:val="0"/>
      <w:marRight w:val="0"/>
      <w:marTop w:val="0"/>
      <w:marBottom w:val="0"/>
      <w:divBdr>
        <w:top w:val="none" w:sz="0" w:space="0" w:color="auto"/>
        <w:left w:val="none" w:sz="0" w:space="0" w:color="auto"/>
        <w:bottom w:val="none" w:sz="0" w:space="0" w:color="auto"/>
        <w:right w:val="none" w:sz="0" w:space="0" w:color="auto"/>
      </w:divBdr>
      <w:divsChild>
        <w:div w:id="955449830">
          <w:marLeft w:val="-108"/>
          <w:marRight w:val="0"/>
          <w:marTop w:val="0"/>
          <w:marBottom w:val="0"/>
          <w:divBdr>
            <w:top w:val="none" w:sz="0" w:space="0" w:color="auto"/>
            <w:left w:val="none" w:sz="0" w:space="0" w:color="auto"/>
            <w:bottom w:val="none" w:sz="0" w:space="0" w:color="auto"/>
            <w:right w:val="none" w:sz="0" w:space="0" w:color="auto"/>
          </w:divBdr>
        </w:div>
      </w:divsChild>
    </w:div>
    <w:div w:id="955449826">
      <w:marLeft w:val="0"/>
      <w:marRight w:val="0"/>
      <w:marTop w:val="0"/>
      <w:marBottom w:val="0"/>
      <w:divBdr>
        <w:top w:val="none" w:sz="0" w:space="0" w:color="auto"/>
        <w:left w:val="none" w:sz="0" w:space="0" w:color="auto"/>
        <w:bottom w:val="none" w:sz="0" w:space="0" w:color="auto"/>
        <w:right w:val="none" w:sz="0" w:space="0" w:color="auto"/>
      </w:divBdr>
    </w:div>
    <w:div w:id="955449827">
      <w:marLeft w:val="0"/>
      <w:marRight w:val="0"/>
      <w:marTop w:val="0"/>
      <w:marBottom w:val="0"/>
      <w:divBdr>
        <w:top w:val="none" w:sz="0" w:space="0" w:color="auto"/>
        <w:left w:val="none" w:sz="0" w:space="0" w:color="auto"/>
        <w:bottom w:val="none" w:sz="0" w:space="0" w:color="auto"/>
        <w:right w:val="none" w:sz="0" w:space="0" w:color="auto"/>
      </w:divBdr>
    </w:div>
    <w:div w:id="955449828">
      <w:marLeft w:val="0"/>
      <w:marRight w:val="0"/>
      <w:marTop w:val="0"/>
      <w:marBottom w:val="0"/>
      <w:divBdr>
        <w:top w:val="none" w:sz="0" w:space="0" w:color="auto"/>
        <w:left w:val="none" w:sz="0" w:space="0" w:color="auto"/>
        <w:bottom w:val="none" w:sz="0" w:space="0" w:color="auto"/>
        <w:right w:val="none" w:sz="0" w:space="0" w:color="auto"/>
      </w:divBdr>
    </w:div>
    <w:div w:id="955449829">
      <w:marLeft w:val="0"/>
      <w:marRight w:val="0"/>
      <w:marTop w:val="0"/>
      <w:marBottom w:val="0"/>
      <w:divBdr>
        <w:top w:val="none" w:sz="0" w:space="0" w:color="auto"/>
        <w:left w:val="none" w:sz="0" w:space="0" w:color="auto"/>
        <w:bottom w:val="none" w:sz="0" w:space="0" w:color="auto"/>
        <w:right w:val="none" w:sz="0" w:space="0" w:color="auto"/>
      </w:divBdr>
    </w:div>
    <w:div w:id="955449831">
      <w:marLeft w:val="0"/>
      <w:marRight w:val="0"/>
      <w:marTop w:val="0"/>
      <w:marBottom w:val="0"/>
      <w:divBdr>
        <w:top w:val="none" w:sz="0" w:space="0" w:color="auto"/>
        <w:left w:val="none" w:sz="0" w:space="0" w:color="auto"/>
        <w:bottom w:val="none" w:sz="0" w:space="0" w:color="auto"/>
        <w:right w:val="none" w:sz="0" w:space="0" w:color="auto"/>
      </w:divBdr>
    </w:div>
    <w:div w:id="955449832">
      <w:marLeft w:val="0"/>
      <w:marRight w:val="0"/>
      <w:marTop w:val="0"/>
      <w:marBottom w:val="0"/>
      <w:divBdr>
        <w:top w:val="none" w:sz="0" w:space="0" w:color="auto"/>
        <w:left w:val="none" w:sz="0" w:space="0" w:color="auto"/>
        <w:bottom w:val="none" w:sz="0" w:space="0" w:color="auto"/>
        <w:right w:val="none" w:sz="0" w:space="0" w:color="auto"/>
      </w:divBdr>
    </w:div>
    <w:div w:id="955449833">
      <w:marLeft w:val="0"/>
      <w:marRight w:val="0"/>
      <w:marTop w:val="0"/>
      <w:marBottom w:val="0"/>
      <w:divBdr>
        <w:top w:val="none" w:sz="0" w:space="0" w:color="auto"/>
        <w:left w:val="none" w:sz="0" w:space="0" w:color="auto"/>
        <w:bottom w:val="none" w:sz="0" w:space="0" w:color="auto"/>
        <w:right w:val="none" w:sz="0" w:space="0" w:color="auto"/>
      </w:divBdr>
    </w:div>
    <w:div w:id="955449834">
      <w:marLeft w:val="0"/>
      <w:marRight w:val="0"/>
      <w:marTop w:val="0"/>
      <w:marBottom w:val="0"/>
      <w:divBdr>
        <w:top w:val="none" w:sz="0" w:space="0" w:color="auto"/>
        <w:left w:val="none" w:sz="0" w:space="0" w:color="auto"/>
        <w:bottom w:val="none" w:sz="0" w:space="0" w:color="auto"/>
        <w:right w:val="none" w:sz="0" w:space="0" w:color="auto"/>
      </w:divBdr>
    </w:div>
    <w:div w:id="955449835">
      <w:marLeft w:val="0"/>
      <w:marRight w:val="0"/>
      <w:marTop w:val="0"/>
      <w:marBottom w:val="0"/>
      <w:divBdr>
        <w:top w:val="none" w:sz="0" w:space="0" w:color="auto"/>
        <w:left w:val="none" w:sz="0" w:space="0" w:color="auto"/>
        <w:bottom w:val="none" w:sz="0" w:space="0" w:color="auto"/>
        <w:right w:val="none" w:sz="0" w:space="0" w:color="auto"/>
      </w:divBdr>
    </w:div>
    <w:div w:id="955449836">
      <w:marLeft w:val="0"/>
      <w:marRight w:val="0"/>
      <w:marTop w:val="0"/>
      <w:marBottom w:val="0"/>
      <w:divBdr>
        <w:top w:val="none" w:sz="0" w:space="0" w:color="auto"/>
        <w:left w:val="none" w:sz="0" w:space="0" w:color="auto"/>
        <w:bottom w:val="none" w:sz="0" w:space="0" w:color="auto"/>
        <w:right w:val="none" w:sz="0" w:space="0" w:color="auto"/>
      </w:divBdr>
    </w:div>
    <w:div w:id="955449837">
      <w:marLeft w:val="0"/>
      <w:marRight w:val="0"/>
      <w:marTop w:val="0"/>
      <w:marBottom w:val="0"/>
      <w:divBdr>
        <w:top w:val="none" w:sz="0" w:space="0" w:color="auto"/>
        <w:left w:val="none" w:sz="0" w:space="0" w:color="auto"/>
        <w:bottom w:val="none" w:sz="0" w:space="0" w:color="auto"/>
        <w:right w:val="none" w:sz="0" w:space="0" w:color="auto"/>
      </w:divBdr>
    </w:div>
    <w:div w:id="95544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author/show/2438074.Thomas_M_Cirigna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www.wyp.org.uk/wp-content/uploads/2017/05/Untitled.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1773</Words>
  <Characters>10108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English Composition</dc:title>
  <dc:subject/>
  <dc:creator>Christina</dc:creator>
  <cp:keywords/>
  <dc:description/>
  <cp:lastModifiedBy>Christina</cp:lastModifiedBy>
  <cp:revision>2</cp:revision>
  <cp:lastPrinted>2018-01-08T17:05:00Z</cp:lastPrinted>
  <dcterms:created xsi:type="dcterms:W3CDTF">2018-01-08T23:53:00Z</dcterms:created>
  <dcterms:modified xsi:type="dcterms:W3CDTF">2018-01-08T23:53:00Z</dcterms:modified>
</cp:coreProperties>
</file>