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CADA55" w14:textId="77777777" w:rsidR="006B3B7C" w:rsidRPr="000958D3" w:rsidRDefault="006B3B7C">
      <w:pPr>
        <w:pStyle w:val="Title"/>
        <w:rPr>
          <w:rFonts w:ascii="Arial" w:eastAsia="Big Caslon" w:hAnsi="Arial" w:cs="Arial"/>
          <w:color w:val="3366FF"/>
          <w:sz w:val="24"/>
          <w:szCs w:val="24"/>
        </w:rPr>
      </w:pPr>
    </w:p>
    <w:p w14:paraId="6E26C21F" w14:textId="77777777" w:rsidR="00881BC3" w:rsidRPr="000958D3" w:rsidRDefault="00AE6BD0">
      <w:pPr>
        <w:pStyle w:val="Title"/>
        <w:rPr>
          <w:rFonts w:ascii="Arial" w:eastAsia="Big Caslon" w:hAnsi="Arial" w:cs="Arial"/>
          <w:color w:val="8DB3E2"/>
          <w:sz w:val="36"/>
          <w:szCs w:val="36"/>
        </w:rPr>
      </w:pPr>
      <w:r w:rsidRPr="000958D3">
        <w:rPr>
          <w:rFonts w:ascii="Arial" w:eastAsia="Big Caslon" w:hAnsi="Arial" w:cs="Arial"/>
          <w:color w:val="3366FF"/>
          <w:sz w:val="36"/>
          <w:szCs w:val="36"/>
        </w:rPr>
        <w:t xml:space="preserve">Spanish </w:t>
      </w:r>
      <w:r w:rsidR="006E13DC">
        <w:rPr>
          <w:rFonts w:ascii="Arial" w:eastAsia="Big Caslon" w:hAnsi="Arial" w:cs="Arial"/>
          <w:color w:val="3366FF"/>
          <w:sz w:val="36"/>
          <w:szCs w:val="36"/>
        </w:rPr>
        <w:t>3</w:t>
      </w:r>
      <w:r w:rsidRPr="000958D3">
        <w:rPr>
          <w:rFonts w:ascii="Arial" w:eastAsia="Big Caslon" w:hAnsi="Arial" w:cs="Arial"/>
          <w:color w:val="8DB3E2"/>
          <w:sz w:val="36"/>
          <w:szCs w:val="36"/>
        </w:rPr>
        <w:t xml:space="preserve">                                     </w:t>
      </w:r>
    </w:p>
    <w:p w14:paraId="5FF217E5" w14:textId="77777777" w:rsidR="00881BC3" w:rsidRPr="000958D3" w:rsidRDefault="00881BC3" w:rsidP="00881BC3">
      <w:pPr>
        <w:pStyle w:val="Title"/>
        <w:rPr>
          <w:rFonts w:ascii="Arial" w:hAnsi="Arial" w:cs="Arial"/>
          <w:color w:val="3366FF"/>
          <w:sz w:val="24"/>
          <w:szCs w:val="24"/>
        </w:rPr>
      </w:pPr>
      <w:r w:rsidRPr="000958D3">
        <w:rPr>
          <w:rFonts w:ascii="Arial" w:eastAsia="Big Caslon" w:hAnsi="Arial" w:cs="Arial"/>
          <w:color w:val="8DB3E2"/>
          <w:sz w:val="24"/>
          <w:szCs w:val="24"/>
        </w:rPr>
        <w:t xml:space="preserve">                                                                                                              </w:t>
      </w:r>
      <w:r w:rsidRPr="000958D3">
        <w:rPr>
          <w:rFonts w:ascii="Arial" w:eastAsia="Big Caslon" w:hAnsi="Arial" w:cs="Arial"/>
          <w:color w:val="3366FF"/>
          <w:sz w:val="24"/>
          <w:szCs w:val="24"/>
        </w:rPr>
        <w:t xml:space="preserve">Name: </w:t>
      </w:r>
      <w:r w:rsidR="00AE6BD0" w:rsidRPr="000958D3">
        <w:rPr>
          <w:rFonts w:ascii="Arial" w:hAnsi="Arial" w:cs="Arial"/>
          <w:color w:val="3366FF"/>
          <w:sz w:val="24"/>
          <w:szCs w:val="24"/>
        </w:rPr>
        <w:t xml:space="preserve">  </w:t>
      </w:r>
    </w:p>
    <w:p w14:paraId="658B971D" w14:textId="77777777" w:rsidR="006B3B7C" w:rsidRPr="000958D3" w:rsidRDefault="00881BC3" w:rsidP="00881BC3">
      <w:pPr>
        <w:pStyle w:val="Title"/>
        <w:rPr>
          <w:rFonts w:ascii="Arial" w:hAnsi="Arial" w:cs="Arial"/>
          <w:sz w:val="24"/>
          <w:szCs w:val="24"/>
        </w:rPr>
      </w:pPr>
      <w:r w:rsidRPr="000958D3">
        <w:rPr>
          <w:rFonts w:ascii="Arial" w:hAnsi="Arial" w:cs="Arial"/>
          <w:color w:val="3366FF"/>
          <w:sz w:val="24"/>
          <w:szCs w:val="24"/>
        </w:rPr>
        <w:t xml:space="preserve">                                                                                                              Session:</w:t>
      </w:r>
      <w:r w:rsidR="00AE6BD0" w:rsidRPr="000958D3">
        <w:rPr>
          <w:rFonts w:ascii="Arial" w:hAnsi="Arial" w:cs="Arial"/>
          <w:color w:val="3366FF"/>
          <w:sz w:val="24"/>
          <w:szCs w:val="24"/>
        </w:rPr>
        <w:t xml:space="preserve">                                                                                                 </w:t>
      </w:r>
    </w:p>
    <w:p w14:paraId="37311518" w14:textId="77777777" w:rsidR="001B0072" w:rsidRPr="000958D3" w:rsidRDefault="00AE6BD0" w:rsidP="00881BC3">
      <w:pPr>
        <w:pStyle w:val="Heading1"/>
        <w:rPr>
          <w:rFonts w:ascii="Arial" w:hAnsi="Arial" w:cs="Arial"/>
          <w:sz w:val="24"/>
          <w:szCs w:val="24"/>
        </w:rPr>
      </w:pPr>
      <w:proofErr w:type="gramStart"/>
      <w:r w:rsidRPr="000958D3">
        <w:rPr>
          <w:rFonts w:ascii="Arial" w:hAnsi="Arial" w:cs="Arial"/>
          <w:b/>
          <w:bCs/>
          <w:color w:val="0066FF"/>
          <w:sz w:val="24"/>
          <w:szCs w:val="24"/>
        </w:rPr>
        <w:t>essential</w:t>
      </w:r>
      <w:proofErr w:type="gramEnd"/>
      <w:r w:rsidRPr="000958D3">
        <w:rPr>
          <w:rFonts w:ascii="Arial" w:hAnsi="Arial" w:cs="Arial"/>
          <w:b/>
          <w:bCs/>
          <w:color w:val="0066FF"/>
          <w:sz w:val="24"/>
          <w:szCs w:val="24"/>
        </w:rPr>
        <w:t xml:space="preserve"> understanding  </w:t>
      </w:r>
      <w:r w:rsidRPr="000958D3">
        <w:rPr>
          <w:rFonts w:ascii="Arial" w:hAnsi="Arial" w:cs="Arial"/>
          <w:b/>
          <w:bCs/>
          <w:color w:val="3366FF"/>
          <w:sz w:val="24"/>
          <w:szCs w:val="24"/>
        </w:rPr>
        <w:t xml:space="preserve"> </w:t>
      </w:r>
      <w:r w:rsidRPr="000958D3">
        <w:rPr>
          <w:rFonts w:ascii="Arial" w:hAnsi="Arial" w:cs="Arial"/>
          <w:color w:val="3366FF"/>
          <w:sz w:val="24"/>
          <w:szCs w:val="24"/>
        </w:rPr>
        <w:t xml:space="preserve"> </w:t>
      </w:r>
    </w:p>
    <w:p w14:paraId="71030039" w14:textId="77777777" w:rsidR="00BD2BEE" w:rsidRPr="000958D3" w:rsidRDefault="00BD2BEE" w:rsidP="00C36F9E">
      <w:pPr>
        <w:pStyle w:val="Heading1"/>
        <w:numPr>
          <w:ilvl w:val="0"/>
          <w:numId w:val="1"/>
        </w:numPr>
        <w:ind w:left="0" w:firstLine="0"/>
        <w:jc w:val="center"/>
        <w:rPr>
          <w:rFonts w:ascii="Arial" w:hAnsi="Arial" w:cs="Arial"/>
          <w:b/>
          <w:color w:val="auto"/>
          <w:sz w:val="24"/>
          <w:szCs w:val="24"/>
        </w:rPr>
      </w:pPr>
      <w:proofErr w:type="gramStart"/>
      <w:r w:rsidRPr="000958D3">
        <w:rPr>
          <w:rFonts w:ascii="Arial" w:hAnsi="Arial" w:cs="Arial"/>
          <w:b/>
          <w:color w:val="auto"/>
          <w:sz w:val="24"/>
          <w:szCs w:val="24"/>
        </w:rPr>
        <w:t xml:space="preserve">Theme </w:t>
      </w:r>
      <w:r w:rsidR="00E30338" w:rsidRPr="000958D3">
        <w:rPr>
          <w:rFonts w:ascii="Arial" w:hAnsi="Arial" w:cs="Arial"/>
          <w:b/>
          <w:color w:val="auto"/>
          <w:sz w:val="24"/>
          <w:szCs w:val="24"/>
        </w:rPr>
        <w:t>:</w:t>
      </w:r>
      <w:proofErr w:type="gramEnd"/>
      <w:r w:rsidR="006E13DC">
        <w:rPr>
          <w:rFonts w:ascii="Arial" w:hAnsi="Arial" w:cs="Arial"/>
          <w:b/>
          <w:color w:val="auto"/>
          <w:sz w:val="24"/>
          <w:szCs w:val="24"/>
        </w:rPr>
        <w:t xml:space="preserve"> </w:t>
      </w:r>
      <w:proofErr w:type="spellStart"/>
      <w:r w:rsidR="006E13DC">
        <w:rPr>
          <w:rFonts w:ascii="Arial" w:hAnsi="Arial" w:cs="Arial"/>
          <w:b/>
          <w:color w:val="auto"/>
          <w:sz w:val="24"/>
          <w:szCs w:val="24"/>
        </w:rPr>
        <w:t>Por</w:t>
      </w:r>
      <w:proofErr w:type="spellEnd"/>
      <w:r w:rsidR="006E13DC">
        <w:rPr>
          <w:rFonts w:ascii="Arial" w:hAnsi="Arial" w:cs="Arial"/>
          <w:b/>
          <w:color w:val="auto"/>
          <w:sz w:val="24"/>
          <w:szCs w:val="24"/>
        </w:rPr>
        <w:t xml:space="preserve"> un </w:t>
      </w:r>
      <w:proofErr w:type="spellStart"/>
      <w:r w:rsidR="006E13DC">
        <w:rPr>
          <w:rFonts w:ascii="Arial" w:hAnsi="Arial" w:cs="Arial"/>
          <w:b/>
          <w:color w:val="auto"/>
          <w:sz w:val="24"/>
          <w:szCs w:val="24"/>
        </w:rPr>
        <w:t>futuro</w:t>
      </w:r>
      <w:proofErr w:type="spellEnd"/>
      <w:r w:rsidR="006E13DC">
        <w:rPr>
          <w:rFonts w:ascii="Arial" w:hAnsi="Arial" w:cs="Arial"/>
          <w:b/>
          <w:color w:val="auto"/>
          <w:sz w:val="24"/>
          <w:szCs w:val="24"/>
        </w:rPr>
        <w:t xml:space="preserve"> </w:t>
      </w:r>
      <w:proofErr w:type="spellStart"/>
      <w:r w:rsidR="00627C69">
        <w:rPr>
          <w:rFonts w:ascii="Arial" w:hAnsi="Arial" w:cs="Arial"/>
          <w:b/>
          <w:color w:val="auto"/>
          <w:sz w:val="24"/>
          <w:szCs w:val="24"/>
        </w:rPr>
        <w:t>me</w:t>
      </w:r>
      <w:r w:rsidR="006E13DC">
        <w:rPr>
          <w:rFonts w:ascii="Arial" w:hAnsi="Arial" w:cs="Arial"/>
          <w:b/>
          <w:color w:val="auto"/>
          <w:sz w:val="24"/>
          <w:szCs w:val="24"/>
        </w:rPr>
        <w:t>jor</w:t>
      </w:r>
      <w:proofErr w:type="spellEnd"/>
    </w:p>
    <w:p w14:paraId="1B2C87FD" w14:textId="77777777" w:rsidR="006B3B7C" w:rsidRPr="006E13DC" w:rsidRDefault="00FD7399" w:rsidP="00FD7399">
      <w:pPr>
        <w:pStyle w:val="ListParagraph"/>
        <w:widowControl w:val="0"/>
        <w:numPr>
          <w:ilvl w:val="0"/>
          <w:numId w:val="1"/>
        </w:numPr>
        <w:suppressAutoHyphens w:val="0"/>
        <w:autoSpaceDE w:val="0"/>
        <w:autoSpaceDN w:val="0"/>
        <w:adjustRightInd w:val="0"/>
        <w:rPr>
          <w:rFonts w:ascii="Arial" w:hAnsi="Arial" w:cs="Arial"/>
          <w:color w:val="000000"/>
          <w:sz w:val="24"/>
          <w:szCs w:val="24"/>
          <w:highlight w:val="white"/>
        </w:rPr>
      </w:pPr>
      <w:r w:rsidRPr="006E13DC">
        <w:rPr>
          <w:rFonts w:ascii="Arial" w:eastAsia="SimSun" w:hAnsi="Arial" w:cs="Arial"/>
          <w:color w:val="auto"/>
          <w:sz w:val="24"/>
          <w:szCs w:val="24"/>
        </w:rPr>
        <w:t xml:space="preserve">     </w:t>
      </w:r>
    </w:p>
    <w:p w14:paraId="1669C35D" w14:textId="77777777" w:rsidR="006E13DC" w:rsidRDefault="00A94936" w:rsidP="00E30338">
      <w:pPr>
        <w:widowControl w:val="0"/>
        <w:suppressAutoHyphens w:val="0"/>
        <w:autoSpaceDE w:val="0"/>
        <w:autoSpaceDN w:val="0"/>
        <w:adjustRightInd w:val="0"/>
        <w:rPr>
          <w:rFonts w:ascii="Helvetica Neue" w:eastAsia="SimSun" w:hAnsi="Helvetica Neue" w:cs="Helvetica Neue"/>
          <w:i/>
          <w:color w:val="262626"/>
          <w:sz w:val="24"/>
          <w:szCs w:val="24"/>
        </w:rPr>
      </w:pPr>
      <w:r>
        <w:rPr>
          <w:rFonts w:ascii="Helvetica Neue" w:eastAsia="SimSun" w:hAnsi="Helvetica Neue" w:cs="Helvetica Neue"/>
          <w:color w:val="262626"/>
          <w:sz w:val="24"/>
          <w:szCs w:val="24"/>
        </w:rPr>
        <w:t xml:space="preserve">     </w:t>
      </w:r>
      <w:r w:rsidR="006E13DC">
        <w:rPr>
          <w:rFonts w:ascii="Helvetica Neue" w:eastAsia="SimSun" w:hAnsi="Helvetica Neue" w:cs="Helvetica Neue"/>
          <w:color w:val="262626"/>
          <w:sz w:val="24"/>
          <w:szCs w:val="24"/>
        </w:rPr>
        <w:t>“</w:t>
      </w:r>
      <w:r w:rsidR="006E13DC" w:rsidRPr="006E13DC">
        <w:rPr>
          <w:rFonts w:ascii="Helvetica Neue" w:eastAsia="SimSun" w:hAnsi="Helvetica Neue" w:cs="Helvetica Neue"/>
          <w:color w:val="262626"/>
          <w:sz w:val="24"/>
          <w:szCs w:val="24"/>
        </w:rPr>
        <w:t>A good citizen is a person who obeys the laws of his country, contributes to society and participates in public affairs with wisdom. Good citizenship is closely tied to the concept of civic duty, the idea that citizens have responsibilities they must fulfill with regard to their country</w:t>
      </w:r>
      <w:r w:rsidR="006E13DC">
        <w:rPr>
          <w:rFonts w:ascii="Helvetica Neue" w:eastAsia="SimSun" w:hAnsi="Helvetica Neue" w:cs="Helvetica Neue"/>
          <w:color w:val="262626"/>
          <w:sz w:val="24"/>
          <w:szCs w:val="24"/>
        </w:rPr>
        <w:t>.</w:t>
      </w:r>
      <w:r w:rsidR="006E13DC" w:rsidRPr="006E13DC">
        <w:rPr>
          <w:rFonts w:ascii="Helvetica Neue" w:eastAsia="SimSun" w:hAnsi="Helvetica Neue" w:cs="Helvetica Neue"/>
          <w:color w:val="262626"/>
          <w:sz w:val="32"/>
          <w:szCs w:val="32"/>
        </w:rPr>
        <w:t xml:space="preserve"> </w:t>
      </w:r>
      <w:r w:rsidR="006E13DC" w:rsidRPr="006E13DC">
        <w:rPr>
          <w:rFonts w:ascii="Helvetica Neue" w:eastAsia="SimSun" w:hAnsi="Helvetica Neue" w:cs="Helvetica Neue"/>
          <w:color w:val="262626"/>
          <w:sz w:val="24"/>
          <w:szCs w:val="24"/>
        </w:rPr>
        <w:t xml:space="preserve">Being a good citizen is important in caring for others, respecting the law, protecting the environment and improving the community. </w:t>
      </w:r>
      <w:r>
        <w:rPr>
          <w:rFonts w:ascii="Helvetica Neue" w:eastAsia="SimSun" w:hAnsi="Helvetica Neue" w:cs="Helvetica Neue"/>
          <w:color w:val="262626"/>
          <w:sz w:val="24"/>
          <w:szCs w:val="24"/>
        </w:rPr>
        <w:t xml:space="preserve">            </w:t>
      </w:r>
      <w:r w:rsidR="006E13DC" w:rsidRPr="006E13DC">
        <w:rPr>
          <w:rFonts w:ascii="Helvetica Neue" w:eastAsia="SimSun" w:hAnsi="Helvetica Neue" w:cs="Helvetica Neue"/>
          <w:color w:val="262626"/>
          <w:sz w:val="24"/>
          <w:szCs w:val="24"/>
        </w:rPr>
        <w:t xml:space="preserve">Citizenship can be defined as membership of a particular community or country and building good relationships with people within the community. </w:t>
      </w:r>
      <w:proofErr w:type="gramStart"/>
      <w:r w:rsidR="006E13DC" w:rsidRPr="006E13DC">
        <w:rPr>
          <w:rFonts w:ascii="Helvetica Neue" w:eastAsia="SimSun" w:hAnsi="Helvetica Neue" w:cs="Helvetica Neue"/>
          <w:color w:val="262626"/>
          <w:sz w:val="24"/>
          <w:szCs w:val="24"/>
        </w:rPr>
        <w:t>It involves adhering to the rights laid down by the law and living according to the social and moral standards</w:t>
      </w:r>
      <w:r w:rsidR="006E13DC">
        <w:rPr>
          <w:rFonts w:ascii="Helvetica Neue" w:eastAsia="SimSun" w:hAnsi="Helvetica Neue" w:cs="Helvetica Neue"/>
          <w:color w:val="262626"/>
          <w:sz w:val="24"/>
          <w:szCs w:val="24"/>
        </w:rPr>
        <w:t xml:space="preserve">” </w:t>
      </w:r>
      <w:hyperlink r:id="rId8" w:history="1">
        <w:r w:rsidR="006E13DC" w:rsidRPr="006E13DC">
          <w:rPr>
            <w:rStyle w:val="Hyperlink"/>
            <w:rFonts w:ascii="Helvetica Neue" w:eastAsia="SimSun" w:hAnsi="Helvetica Neue" w:cs="Helvetica Neue"/>
            <w:i/>
            <w:color w:val="auto"/>
            <w:sz w:val="24"/>
            <w:szCs w:val="24"/>
            <w:u w:val="none"/>
          </w:rPr>
          <w:t>https://www.reference.com/world-view/mean-good-citizen</w:t>
        </w:r>
      </w:hyperlink>
      <w:r w:rsidR="006E13DC" w:rsidRPr="006E13DC">
        <w:rPr>
          <w:rFonts w:ascii="Helvetica Neue" w:eastAsia="SimSun" w:hAnsi="Helvetica Neue" w:cs="Helvetica Neue"/>
          <w:i/>
          <w:color w:val="auto"/>
          <w:sz w:val="24"/>
          <w:szCs w:val="24"/>
        </w:rPr>
        <w:t>.</w:t>
      </w:r>
      <w:proofErr w:type="gramEnd"/>
      <w:r w:rsidR="006E13DC">
        <w:rPr>
          <w:rFonts w:ascii="Helvetica Neue" w:eastAsia="SimSun" w:hAnsi="Helvetica Neue" w:cs="Helvetica Neue"/>
          <w:i/>
          <w:color w:val="262626"/>
          <w:sz w:val="24"/>
          <w:szCs w:val="24"/>
        </w:rPr>
        <w:t xml:space="preserve"> </w:t>
      </w:r>
    </w:p>
    <w:p w14:paraId="72788114" w14:textId="77777777" w:rsidR="00E30338" w:rsidRPr="002C4422" w:rsidRDefault="00246F94" w:rsidP="006E13DC">
      <w:pPr>
        <w:widowControl w:val="0"/>
        <w:suppressAutoHyphens w:val="0"/>
        <w:autoSpaceDE w:val="0"/>
        <w:autoSpaceDN w:val="0"/>
        <w:adjustRightInd w:val="0"/>
        <w:jc w:val="center"/>
        <w:rPr>
          <w:rFonts w:ascii="Arial" w:hAnsi="Arial" w:cs="Arial"/>
          <w:color w:val="000000"/>
          <w:sz w:val="24"/>
          <w:szCs w:val="24"/>
          <w:highlight w:val="white"/>
        </w:rPr>
      </w:pPr>
      <w:r>
        <w:rPr>
          <w:rFonts w:ascii="Arial" w:hAnsi="Arial" w:cs="Arial"/>
          <w:color w:val="000000"/>
          <w:sz w:val="24"/>
          <w:szCs w:val="24"/>
          <w:highlight w:val="white"/>
        </w:rPr>
        <w:br w:type="textWrapping" w:clear="all"/>
      </w:r>
      <w:r w:rsidR="006E13DC">
        <w:rPr>
          <w:rFonts w:ascii="Arial" w:hAnsi="Arial" w:cs="Arial"/>
          <w:noProof/>
          <w:color w:val="000000"/>
          <w:sz w:val="24"/>
          <w:szCs w:val="24"/>
          <w:lang w:eastAsia="en-US"/>
        </w:rPr>
        <w:drawing>
          <wp:inline distT="0" distB="0" distL="0" distR="0" wp14:anchorId="7279DC7D" wp14:editId="480C8B24">
            <wp:extent cx="4030133" cy="2400300"/>
            <wp:effectExtent l="0" t="0" r="8890" b="0"/>
            <wp:docPr id="1" name="Picture 1" descr="Macintosh HD:Users:cleomayre:Desktop:139014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eomayre:Desktop:1390147_or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1745" cy="2401260"/>
                    </a:xfrm>
                    <a:prstGeom prst="rect">
                      <a:avLst/>
                    </a:prstGeom>
                    <a:noFill/>
                    <a:ln>
                      <a:noFill/>
                    </a:ln>
                  </pic:spPr>
                </pic:pic>
              </a:graphicData>
            </a:graphic>
          </wp:inline>
        </w:drawing>
      </w:r>
    </w:p>
    <w:p w14:paraId="13FCC23F" w14:textId="77777777" w:rsidR="00E14FB3" w:rsidRDefault="00E14FB3" w:rsidP="002C4422">
      <w:pPr>
        <w:widowControl w:val="0"/>
        <w:suppressAutoHyphens w:val="0"/>
        <w:autoSpaceDE w:val="0"/>
        <w:autoSpaceDN w:val="0"/>
        <w:adjustRightInd w:val="0"/>
        <w:rPr>
          <w:rFonts w:ascii="Arial" w:eastAsia="SimSun" w:hAnsi="Arial" w:cs="Arial"/>
          <w:color w:val="262626"/>
          <w:sz w:val="28"/>
          <w:szCs w:val="28"/>
        </w:rPr>
      </w:pPr>
    </w:p>
    <w:p w14:paraId="62B4A69A" w14:textId="77777777" w:rsidR="00627C69" w:rsidRPr="00A94936" w:rsidRDefault="00627C69" w:rsidP="00627C69">
      <w:pPr>
        <w:widowControl w:val="0"/>
        <w:suppressAutoHyphens w:val="0"/>
        <w:autoSpaceDE w:val="0"/>
        <w:autoSpaceDN w:val="0"/>
        <w:adjustRightInd w:val="0"/>
        <w:rPr>
          <w:rFonts w:ascii="Helvetica Neue" w:eastAsia="SimSun" w:hAnsi="Helvetica Neue" w:cs="Helvetica Neue"/>
          <w:i/>
          <w:color w:val="auto"/>
          <w:sz w:val="24"/>
          <w:szCs w:val="24"/>
        </w:rPr>
      </w:pPr>
      <w:r w:rsidRPr="00A94936">
        <w:rPr>
          <w:rFonts w:ascii="Arial Narrow" w:hAnsi="Arial Narrow" w:cs="Arial"/>
          <w:b/>
          <w:bCs/>
          <w:i/>
          <w:color w:val="auto"/>
          <w:sz w:val="24"/>
          <w:szCs w:val="24"/>
          <w:shd w:val="clear" w:color="auto" w:fill="FFFFFF"/>
        </w:rPr>
        <w:t xml:space="preserve">“ </w:t>
      </w:r>
      <w:r w:rsidRPr="00A94936">
        <w:rPr>
          <w:rFonts w:ascii="Helvetica Neue" w:eastAsia="SimSun" w:hAnsi="Helvetica Neue" w:cs="Helvetica Neue"/>
          <w:i/>
          <w:color w:val="auto"/>
          <w:sz w:val="24"/>
          <w:szCs w:val="24"/>
        </w:rPr>
        <w:t xml:space="preserve">To be a good citizen, it's important to be able to put yourself in other people's shoes and see the big picture. If everything you see is rooted in your own </w:t>
      </w:r>
      <w:proofErr w:type="gramStart"/>
      <w:r w:rsidRPr="00A94936">
        <w:rPr>
          <w:rFonts w:ascii="Helvetica Neue" w:eastAsia="SimSun" w:hAnsi="Helvetica Neue" w:cs="Helvetica Neue"/>
          <w:i/>
          <w:color w:val="auto"/>
          <w:sz w:val="24"/>
          <w:szCs w:val="24"/>
        </w:rPr>
        <w:t>identity, that</w:t>
      </w:r>
      <w:proofErr w:type="gramEnd"/>
      <w:r w:rsidRPr="00A94936">
        <w:rPr>
          <w:rFonts w:ascii="Helvetica Neue" w:eastAsia="SimSun" w:hAnsi="Helvetica Neue" w:cs="Helvetica Neue"/>
          <w:i/>
          <w:color w:val="auto"/>
          <w:sz w:val="24"/>
          <w:szCs w:val="24"/>
        </w:rPr>
        <w:t xml:space="preserve"> becomes difficult or impossible. Eli </w:t>
      </w:r>
      <w:proofErr w:type="spellStart"/>
      <w:r w:rsidRPr="00A94936">
        <w:rPr>
          <w:rFonts w:ascii="Helvetica Neue" w:eastAsia="SimSun" w:hAnsi="Helvetica Neue" w:cs="Helvetica Neue"/>
          <w:i/>
          <w:color w:val="auto"/>
          <w:sz w:val="24"/>
          <w:szCs w:val="24"/>
        </w:rPr>
        <w:t>Pariser</w:t>
      </w:r>
      <w:proofErr w:type="spellEnd"/>
    </w:p>
    <w:p w14:paraId="4768593B" w14:textId="77777777" w:rsidR="00537721" w:rsidRPr="000958D3" w:rsidRDefault="00537721">
      <w:pPr>
        <w:pStyle w:val="BodyText"/>
        <w:rPr>
          <w:rFonts w:ascii="Arial Narrow" w:hAnsi="Arial Narrow" w:cs="Arial"/>
          <w:b/>
          <w:bCs/>
          <w:color w:val="0066FF"/>
          <w:sz w:val="24"/>
          <w:szCs w:val="24"/>
          <w:shd w:val="clear" w:color="auto" w:fill="FFFFFF"/>
        </w:rPr>
      </w:pPr>
    </w:p>
    <w:p w14:paraId="09340CDF" w14:textId="77777777" w:rsidR="00C8712B" w:rsidRDefault="00C8712B">
      <w:pPr>
        <w:pStyle w:val="BodyText"/>
        <w:rPr>
          <w:rFonts w:ascii="Arial Narrow" w:hAnsi="Arial Narrow" w:cs="Arial"/>
          <w:b/>
          <w:bCs/>
          <w:color w:val="0066FF"/>
          <w:sz w:val="24"/>
          <w:szCs w:val="24"/>
          <w:shd w:val="clear" w:color="auto" w:fill="FFFFFF"/>
        </w:rPr>
      </w:pPr>
    </w:p>
    <w:p w14:paraId="2CDE71B9" w14:textId="77777777" w:rsidR="006B3B7C" w:rsidRPr="000958D3" w:rsidRDefault="00AE6BD0">
      <w:pPr>
        <w:pStyle w:val="BodyText"/>
        <w:rPr>
          <w:rFonts w:ascii="Arial Narrow" w:hAnsi="Arial Narrow" w:cs="Arial"/>
          <w:sz w:val="24"/>
          <w:szCs w:val="24"/>
        </w:rPr>
      </w:pPr>
      <w:r w:rsidRPr="000958D3">
        <w:rPr>
          <w:rFonts w:ascii="Arial Narrow" w:hAnsi="Arial Narrow" w:cs="Arial"/>
          <w:b/>
          <w:bCs/>
          <w:color w:val="0066FF"/>
          <w:sz w:val="24"/>
          <w:szCs w:val="24"/>
          <w:shd w:val="clear" w:color="auto" w:fill="FFFFFF"/>
        </w:rPr>
        <w:lastRenderedPageBreak/>
        <w:t>Overview</w:t>
      </w:r>
    </w:p>
    <w:p w14:paraId="6CBD8E36" w14:textId="77777777" w:rsidR="00881BC3" w:rsidRPr="000958D3" w:rsidRDefault="00E5011D">
      <w:pPr>
        <w:pStyle w:val="BodyText"/>
        <w:rPr>
          <w:rFonts w:ascii="Arial Narrow" w:hAnsi="Arial Narrow" w:cs="Arial"/>
          <w:sz w:val="24"/>
          <w:szCs w:val="24"/>
        </w:rPr>
      </w:pPr>
      <w:r w:rsidRPr="000958D3">
        <w:rPr>
          <w:rFonts w:ascii="Arial Narrow" w:eastAsia="ヒラギノ角ゴ Pro W3" w:hAnsi="Arial Narrow" w:cs="Arial"/>
          <w:color w:val="1C1C1C"/>
          <w:sz w:val="24"/>
          <w:szCs w:val="24"/>
          <w:highlight w:val="white"/>
          <w:shd w:val="clear" w:color="auto" w:fill="FFFFFF"/>
          <w:lang w:val="es-ES"/>
        </w:rPr>
        <w:t>In this unit</w:t>
      </w:r>
      <w:r w:rsidR="00E40EBB">
        <w:rPr>
          <w:rFonts w:ascii="Arial Narrow" w:eastAsia="ヒラギノ角ゴ Pro W3" w:hAnsi="Arial Narrow" w:cs="Arial"/>
          <w:color w:val="1C1C1C"/>
          <w:sz w:val="24"/>
          <w:szCs w:val="24"/>
          <w:highlight w:val="white"/>
          <w:shd w:val="clear" w:color="auto" w:fill="FFFFFF"/>
          <w:lang w:val="es-ES"/>
        </w:rPr>
        <w:t xml:space="preserve"> </w:t>
      </w:r>
      <w:r w:rsidR="00C8712B">
        <w:rPr>
          <w:rFonts w:ascii="Arial Narrow" w:eastAsia="ヒラギノ角ゴ Pro W3" w:hAnsi="Arial Narrow" w:cs="Arial"/>
          <w:color w:val="1C1C1C"/>
          <w:sz w:val="24"/>
          <w:szCs w:val="24"/>
          <w:highlight w:val="white"/>
          <w:shd w:val="clear" w:color="auto" w:fill="FFFFFF"/>
          <w:lang w:val="es-ES"/>
        </w:rPr>
        <w:t>the students</w:t>
      </w:r>
      <w:r w:rsidR="00AE6BD0" w:rsidRPr="000958D3">
        <w:rPr>
          <w:rFonts w:ascii="Arial Narrow" w:eastAsia="ヒラギノ角ゴ Pro W3" w:hAnsi="Arial Narrow" w:cs="Arial"/>
          <w:color w:val="1C1C1C"/>
          <w:sz w:val="24"/>
          <w:szCs w:val="24"/>
          <w:highlight w:val="white"/>
          <w:shd w:val="clear" w:color="auto" w:fill="FFFFFF"/>
          <w:lang w:val="es-ES"/>
        </w:rPr>
        <w:t xml:space="preserve"> will learn </w:t>
      </w:r>
      <w:r w:rsidR="00627C69">
        <w:rPr>
          <w:rFonts w:ascii="Arial Narrow" w:eastAsia="ヒラギノ角ゴ Pro W3" w:hAnsi="Arial Narrow" w:cs="Arial"/>
          <w:color w:val="1C1C1C"/>
          <w:sz w:val="24"/>
          <w:szCs w:val="24"/>
          <w:shd w:val="clear" w:color="auto" w:fill="FFFFFF"/>
          <w:lang w:val="es-ES"/>
        </w:rPr>
        <w:t xml:space="preserve">new vocabulary relating to government, society, and business. Then practice the vocabulary to talk about ways of achieving sucess. In adition, they will learn the present subjunctive of verbs. </w:t>
      </w:r>
    </w:p>
    <w:p w14:paraId="3F059CD0" w14:textId="77777777" w:rsidR="00D327B3" w:rsidRDefault="00D327B3">
      <w:pPr>
        <w:pStyle w:val="BodyText"/>
        <w:rPr>
          <w:rFonts w:ascii="Arial Narrow" w:eastAsia="ヒラギノ角ゴ Pro W3" w:hAnsi="Arial Narrow" w:cs="Arial"/>
          <w:b/>
          <w:color w:val="0066FF"/>
          <w:sz w:val="24"/>
          <w:szCs w:val="24"/>
        </w:rPr>
      </w:pPr>
    </w:p>
    <w:p w14:paraId="555DA051" w14:textId="77777777" w:rsidR="006B3B7C" w:rsidRPr="00A94936" w:rsidRDefault="00AE6BD0">
      <w:pPr>
        <w:pStyle w:val="BodyText"/>
        <w:rPr>
          <w:rFonts w:ascii="Arial Narrow" w:hAnsi="Arial Narrow" w:cs="Arial"/>
          <w:sz w:val="28"/>
          <w:szCs w:val="28"/>
        </w:rPr>
      </w:pPr>
      <w:r w:rsidRPr="00A94936">
        <w:rPr>
          <w:rFonts w:ascii="Arial Narrow" w:eastAsia="ヒラギノ角ゴ Pro W3" w:hAnsi="Arial Narrow" w:cs="Arial"/>
          <w:b/>
          <w:color w:val="0066FF"/>
          <w:sz w:val="28"/>
          <w:szCs w:val="28"/>
        </w:rPr>
        <w:t xml:space="preserve">Guiding question 1: </w:t>
      </w:r>
    </w:p>
    <w:p w14:paraId="03DC2B95" w14:textId="77777777" w:rsidR="00627C69" w:rsidRPr="001E249B" w:rsidRDefault="00627C69">
      <w:pPr>
        <w:pStyle w:val="BodyText"/>
        <w:rPr>
          <w:rFonts w:ascii="Helvetica Neue" w:eastAsia="SimSun" w:hAnsi="Helvetica Neue" w:cs="Helvetica Neue"/>
          <w:color w:val="262626"/>
          <w:sz w:val="24"/>
          <w:szCs w:val="24"/>
        </w:rPr>
      </w:pPr>
      <w:r w:rsidRPr="00627C69">
        <w:rPr>
          <w:rFonts w:ascii="Helvetica Neue" w:eastAsia="SimSun" w:hAnsi="Helvetica Neue" w:cs="Helvetica Neue"/>
          <w:color w:val="262626"/>
          <w:sz w:val="24"/>
          <w:szCs w:val="24"/>
        </w:rPr>
        <w:t>What does it mean to be a good citizen?</w:t>
      </w:r>
    </w:p>
    <w:p w14:paraId="308092AD" w14:textId="77777777" w:rsidR="006B3B7C" w:rsidRPr="00A94936" w:rsidRDefault="00AE6BD0">
      <w:pPr>
        <w:pStyle w:val="BodyText"/>
        <w:rPr>
          <w:rFonts w:ascii="Arial Narrow" w:hAnsi="Arial Narrow" w:cs="Arial"/>
          <w:b/>
          <w:color w:val="0066FF"/>
          <w:sz w:val="28"/>
          <w:szCs w:val="28"/>
        </w:rPr>
      </w:pPr>
      <w:r w:rsidRPr="00A94936">
        <w:rPr>
          <w:rFonts w:ascii="Arial Narrow" w:hAnsi="Arial Narrow" w:cs="Arial"/>
          <w:b/>
          <w:color w:val="0066FF"/>
          <w:sz w:val="28"/>
          <w:szCs w:val="28"/>
        </w:rPr>
        <w:t>Lessons</w:t>
      </w:r>
    </w:p>
    <w:p w14:paraId="4F87BC61" w14:textId="77777777" w:rsidR="00D327B3" w:rsidRPr="00D327B3" w:rsidRDefault="00D327B3">
      <w:pPr>
        <w:pStyle w:val="BodyText"/>
        <w:rPr>
          <w:rFonts w:ascii="Arial Narrow" w:hAnsi="Arial Narrow" w:cs="Arial"/>
          <w:color w:val="auto"/>
          <w:sz w:val="24"/>
          <w:szCs w:val="24"/>
        </w:rPr>
      </w:pPr>
      <w:r w:rsidRPr="00D327B3">
        <w:rPr>
          <w:rFonts w:ascii="Arial Narrow" w:hAnsi="Arial Narrow" w:cs="Arial"/>
          <w:color w:val="auto"/>
          <w:sz w:val="24"/>
          <w:szCs w:val="24"/>
        </w:rPr>
        <w:t>______Warm ups</w:t>
      </w:r>
    </w:p>
    <w:p w14:paraId="2552C4A9" w14:textId="77777777" w:rsidR="006B3B7C" w:rsidRPr="000958D3" w:rsidRDefault="00AE6BD0">
      <w:pPr>
        <w:pStyle w:val="BodyText"/>
        <w:numPr>
          <w:ilvl w:val="0"/>
          <w:numId w:val="2"/>
        </w:numPr>
        <w:rPr>
          <w:rFonts w:ascii="Arial Narrow" w:hAnsi="Arial Narrow" w:cs="Arial"/>
          <w:sz w:val="24"/>
          <w:szCs w:val="24"/>
        </w:rPr>
      </w:pPr>
      <w:r w:rsidRPr="000958D3">
        <w:rPr>
          <w:rFonts w:ascii="Arial Narrow" w:hAnsi="Arial Narrow" w:cs="Arial"/>
          <w:sz w:val="24"/>
          <w:szCs w:val="24"/>
          <w:lang w:val="es-ES"/>
        </w:rPr>
        <w:t>__</w:t>
      </w:r>
      <w:r w:rsidR="001E249B">
        <w:rPr>
          <w:rFonts w:ascii="Arial Narrow" w:hAnsi="Arial Narrow" w:cs="Arial"/>
          <w:sz w:val="24"/>
          <w:szCs w:val="24"/>
          <w:lang w:val="es-ES"/>
        </w:rPr>
        <w:t>___ Presentation of the new</w:t>
      </w:r>
      <w:r w:rsidR="00881BC3" w:rsidRPr="000958D3">
        <w:rPr>
          <w:rFonts w:ascii="Arial Narrow" w:hAnsi="Arial Narrow" w:cs="Arial"/>
          <w:sz w:val="24"/>
          <w:szCs w:val="24"/>
          <w:lang w:val="es-ES"/>
        </w:rPr>
        <w:t xml:space="preserve"> vocabulary</w:t>
      </w:r>
      <w:r w:rsidR="001E249B">
        <w:rPr>
          <w:rFonts w:ascii="Arial Narrow" w:hAnsi="Arial Narrow" w:cs="Arial"/>
          <w:sz w:val="24"/>
          <w:szCs w:val="24"/>
          <w:lang w:val="es-ES"/>
        </w:rPr>
        <w:t>.</w:t>
      </w:r>
      <w:r w:rsidR="00881BC3" w:rsidRPr="000958D3">
        <w:rPr>
          <w:rFonts w:ascii="Arial Narrow" w:hAnsi="Arial Narrow" w:cs="Arial"/>
          <w:sz w:val="24"/>
          <w:szCs w:val="24"/>
          <w:lang w:val="es-ES"/>
        </w:rPr>
        <w:t xml:space="preserve"> </w:t>
      </w:r>
    </w:p>
    <w:p w14:paraId="734F3EB0" w14:textId="77777777" w:rsidR="006B3B7C" w:rsidRPr="000958D3" w:rsidRDefault="00F536D5">
      <w:pPr>
        <w:pStyle w:val="BodyText"/>
        <w:numPr>
          <w:ilvl w:val="0"/>
          <w:numId w:val="2"/>
        </w:numPr>
        <w:rPr>
          <w:rFonts w:ascii="Arial Narrow" w:hAnsi="Arial Narrow" w:cs="Arial"/>
          <w:sz w:val="24"/>
          <w:szCs w:val="24"/>
        </w:rPr>
      </w:pPr>
      <w:r>
        <w:rPr>
          <w:rFonts w:ascii="Arial Narrow" w:hAnsi="Arial Narrow" w:cs="Arial"/>
          <w:sz w:val="24"/>
          <w:szCs w:val="24"/>
          <w:lang w:val="es-ES"/>
        </w:rPr>
        <w:t>_____ Discuss</w:t>
      </w:r>
      <w:r w:rsidR="001E249B">
        <w:rPr>
          <w:rFonts w:ascii="Arial Narrow" w:hAnsi="Arial Narrow" w:cs="Arial"/>
          <w:sz w:val="24"/>
          <w:szCs w:val="24"/>
          <w:lang w:val="es-ES"/>
        </w:rPr>
        <w:t xml:space="preserve"> in the target laguage  obligations and responsabilities. </w:t>
      </w:r>
    </w:p>
    <w:p w14:paraId="4224E817" w14:textId="77777777" w:rsidR="006B3B7C" w:rsidRPr="00F536D5" w:rsidRDefault="003E3E6E" w:rsidP="00F536D5">
      <w:pPr>
        <w:pStyle w:val="BodyText"/>
        <w:numPr>
          <w:ilvl w:val="0"/>
          <w:numId w:val="2"/>
        </w:numPr>
        <w:rPr>
          <w:rFonts w:ascii="Arial Narrow" w:hAnsi="Arial Narrow" w:cs="Arial"/>
          <w:sz w:val="24"/>
          <w:szCs w:val="24"/>
        </w:rPr>
      </w:pPr>
      <w:r w:rsidRPr="000958D3">
        <w:rPr>
          <w:rFonts w:ascii="Arial Narrow" w:hAnsi="Arial Narrow" w:cs="Arial"/>
          <w:sz w:val="24"/>
          <w:szCs w:val="24"/>
          <w:lang w:val="es-ES"/>
        </w:rPr>
        <w:t xml:space="preserve">_____ Gramatica </w:t>
      </w:r>
      <w:r w:rsidR="001D23AE" w:rsidRPr="000958D3">
        <w:rPr>
          <w:rFonts w:ascii="Arial Narrow" w:hAnsi="Arial Narrow" w:cs="Arial"/>
          <w:sz w:val="24"/>
          <w:szCs w:val="24"/>
          <w:lang w:val="es-ES"/>
        </w:rPr>
        <w:t>–</w:t>
      </w:r>
      <w:r w:rsidR="001E249B">
        <w:rPr>
          <w:rFonts w:ascii="Arial Narrow" w:hAnsi="Arial Narrow" w:cs="Arial"/>
          <w:sz w:val="24"/>
          <w:szCs w:val="24"/>
          <w:lang w:val="es-ES"/>
        </w:rPr>
        <w:t>present subjunctive of regular verbs.</w:t>
      </w:r>
    </w:p>
    <w:p w14:paraId="1CE88177" w14:textId="77777777" w:rsidR="00541155" w:rsidRPr="000958D3" w:rsidRDefault="00AE6BD0" w:rsidP="00881BC3">
      <w:pPr>
        <w:pStyle w:val="BodyText"/>
        <w:numPr>
          <w:ilvl w:val="0"/>
          <w:numId w:val="2"/>
        </w:numPr>
        <w:rPr>
          <w:rFonts w:ascii="Arial Narrow" w:hAnsi="Arial Narrow" w:cs="Arial"/>
          <w:sz w:val="24"/>
          <w:szCs w:val="24"/>
        </w:rPr>
      </w:pPr>
      <w:r w:rsidRPr="000958D3">
        <w:rPr>
          <w:rFonts w:ascii="Arial Narrow" w:hAnsi="Arial Narrow" w:cs="Arial"/>
          <w:sz w:val="24"/>
          <w:szCs w:val="24"/>
        </w:rPr>
        <w:t>____</w:t>
      </w:r>
      <w:r w:rsidR="0029168D" w:rsidRPr="000958D3">
        <w:rPr>
          <w:rFonts w:ascii="Arial Narrow" w:hAnsi="Arial Narrow" w:cs="Arial"/>
          <w:sz w:val="24"/>
          <w:szCs w:val="24"/>
        </w:rPr>
        <w:t>_ Reading</w:t>
      </w:r>
      <w:r w:rsidR="00AD20FA" w:rsidRPr="000958D3">
        <w:rPr>
          <w:rFonts w:ascii="Arial Narrow" w:hAnsi="Arial Narrow" w:cs="Arial"/>
          <w:sz w:val="24"/>
          <w:szCs w:val="24"/>
        </w:rPr>
        <w:t xml:space="preserve"> Compre</w:t>
      </w:r>
      <w:r w:rsidR="0029168D" w:rsidRPr="000958D3">
        <w:rPr>
          <w:rFonts w:ascii="Arial Narrow" w:hAnsi="Arial Narrow" w:cs="Arial"/>
          <w:sz w:val="24"/>
          <w:szCs w:val="24"/>
        </w:rPr>
        <w:t xml:space="preserve">hension </w:t>
      </w:r>
    </w:p>
    <w:p w14:paraId="1EBB742B" w14:textId="77777777" w:rsidR="00541155" w:rsidRPr="000958D3" w:rsidRDefault="00541155" w:rsidP="00881BC3">
      <w:pPr>
        <w:pStyle w:val="BodyText"/>
        <w:numPr>
          <w:ilvl w:val="0"/>
          <w:numId w:val="2"/>
        </w:numPr>
        <w:rPr>
          <w:rFonts w:ascii="Arial Narrow" w:hAnsi="Arial Narrow" w:cs="Arial"/>
          <w:sz w:val="24"/>
          <w:szCs w:val="24"/>
        </w:rPr>
      </w:pPr>
      <w:r w:rsidRPr="000958D3">
        <w:rPr>
          <w:rFonts w:ascii="Arial Narrow" w:hAnsi="Arial Narrow" w:cs="Arial"/>
          <w:sz w:val="24"/>
          <w:szCs w:val="24"/>
        </w:rPr>
        <w:t xml:space="preserve">_____Online </w:t>
      </w:r>
      <w:r w:rsidR="00C36F9E" w:rsidRPr="000958D3">
        <w:rPr>
          <w:rFonts w:ascii="Arial Narrow" w:hAnsi="Arial Narrow" w:cs="Arial"/>
          <w:sz w:val="24"/>
          <w:szCs w:val="24"/>
        </w:rPr>
        <w:t xml:space="preserve">vocabulary and grammar </w:t>
      </w:r>
      <w:r w:rsidRPr="000958D3">
        <w:rPr>
          <w:rFonts w:ascii="Arial Narrow" w:hAnsi="Arial Narrow" w:cs="Arial"/>
          <w:sz w:val="24"/>
          <w:szCs w:val="24"/>
        </w:rPr>
        <w:t xml:space="preserve">activities </w:t>
      </w:r>
    </w:p>
    <w:p w14:paraId="18646978" w14:textId="77777777" w:rsidR="00541155" w:rsidRPr="00A334F8" w:rsidRDefault="00541155" w:rsidP="00881BC3">
      <w:pPr>
        <w:pStyle w:val="BodyText"/>
        <w:numPr>
          <w:ilvl w:val="0"/>
          <w:numId w:val="2"/>
        </w:numPr>
        <w:rPr>
          <w:rFonts w:ascii="Arial Narrow" w:hAnsi="Arial Narrow" w:cs="Arial"/>
          <w:sz w:val="24"/>
          <w:szCs w:val="24"/>
        </w:rPr>
      </w:pPr>
      <w:r w:rsidRPr="000958D3">
        <w:rPr>
          <w:rFonts w:ascii="Arial Narrow" w:hAnsi="Arial Narrow" w:cs="Arial"/>
          <w:sz w:val="24"/>
          <w:szCs w:val="24"/>
        </w:rPr>
        <w:t>_____</w:t>
      </w:r>
      <w:r w:rsidRPr="00A334F8">
        <w:rPr>
          <w:rFonts w:ascii="Arial Narrow" w:hAnsi="Arial Narrow" w:cs="Arial"/>
          <w:sz w:val="24"/>
          <w:szCs w:val="24"/>
        </w:rPr>
        <w:t>Online Games</w:t>
      </w:r>
    </w:p>
    <w:p w14:paraId="5F2EDDE2" w14:textId="77777777" w:rsidR="00E54F79" w:rsidRPr="00A334F8" w:rsidRDefault="00541155" w:rsidP="00881BC3">
      <w:pPr>
        <w:pStyle w:val="BodyText"/>
        <w:numPr>
          <w:ilvl w:val="0"/>
          <w:numId w:val="2"/>
        </w:numPr>
        <w:rPr>
          <w:rFonts w:ascii="Arial Narrow" w:hAnsi="Arial Narrow" w:cs="Arial"/>
          <w:sz w:val="24"/>
          <w:szCs w:val="24"/>
        </w:rPr>
      </w:pPr>
      <w:r w:rsidRPr="00A334F8">
        <w:rPr>
          <w:rFonts w:ascii="Arial Narrow" w:hAnsi="Arial Narrow" w:cs="Arial"/>
          <w:sz w:val="24"/>
          <w:szCs w:val="24"/>
        </w:rPr>
        <w:t xml:space="preserve">_____Online quizzes </w:t>
      </w:r>
      <w:r w:rsidR="00881BC3" w:rsidRPr="00A334F8">
        <w:rPr>
          <w:rFonts w:ascii="Arial Narrow" w:hAnsi="Arial Narrow" w:cs="Arial"/>
          <w:i/>
          <w:sz w:val="24"/>
          <w:szCs w:val="24"/>
        </w:rPr>
        <w:t xml:space="preserve"> </w:t>
      </w:r>
      <w:r w:rsidR="00AE6BD0" w:rsidRPr="00A334F8">
        <w:rPr>
          <w:rFonts w:ascii="Arial Narrow" w:hAnsi="Arial Narrow" w:cs="Arial"/>
          <w:sz w:val="24"/>
          <w:szCs w:val="24"/>
        </w:rPr>
        <w:t xml:space="preserve"> </w:t>
      </w:r>
    </w:p>
    <w:p w14:paraId="24031745" w14:textId="77777777" w:rsidR="002D7C8F" w:rsidRPr="0098618F" w:rsidRDefault="00AE6BD0" w:rsidP="00E54F79">
      <w:pPr>
        <w:pStyle w:val="BodyText"/>
        <w:numPr>
          <w:ilvl w:val="0"/>
          <w:numId w:val="2"/>
        </w:numPr>
        <w:rPr>
          <w:rFonts w:ascii="Arial Narrow" w:hAnsi="Arial Narrow" w:cs="Arial"/>
          <w:color w:val="3366FF"/>
          <w:sz w:val="36"/>
          <w:szCs w:val="36"/>
          <w:lang w:val="es-ES"/>
        </w:rPr>
      </w:pPr>
      <w:proofErr w:type="gramStart"/>
      <w:r w:rsidRPr="0098618F">
        <w:rPr>
          <w:rFonts w:ascii="Arial Narrow" w:hAnsi="Arial Narrow" w:cs="Arial"/>
          <w:bCs/>
          <w:color w:val="3366FF"/>
          <w:sz w:val="36"/>
          <w:szCs w:val="36"/>
          <w:lang w:bidi="hi-IN"/>
        </w:rPr>
        <w:t>individual</w:t>
      </w:r>
      <w:proofErr w:type="gramEnd"/>
      <w:r w:rsidRPr="0098618F">
        <w:rPr>
          <w:rFonts w:ascii="Arial Narrow" w:hAnsi="Arial Narrow" w:cs="Arial"/>
          <w:bCs/>
          <w:color w:val="3366FF"/>
          <w:sz w:val="36"/>
          <w:szCs w:val="36"/>
          <w:lang w:bidi="hi-IN"/>
        </w:rPr>
        <w:t xml:space="preserve"> work </w:t>
      </w:r>
    </w:p>
    <w:p w14:paraId="25A088AF" w14:textId="77777777" w:rsidR="00A94936" w:rsidRPr="000958D3" w:rsidRDefault="00A94936" w:rsidP="00E54F79">
      <w:pPr>
        <w:pStyle w:val="BodyText"/>
        <w:numPr>
          <w:ilvl w:val="0"/>
          <w:numId w:val="2"/>
        </w:numPr>
        <w:rPr>
          <w:rFonts w:ascii="Arial Narrow" w:hAnsi="Arial Narrow" w:cs="Arial"/>
          <w:color w:val="3366FF"/>
          <w:sz w:val="24"/>
          <w:szCs w:val="24"/>
          <w:lang w:val="es-ES"/>
        </w:rPr>
      </w:pPr>
    </w:p>
    <w:p w14:paraId="1AA87A84" w14:textId="1FA1098F" w:rsidR="00632135" w:rsidRPr="0098618F" w:rsidRDefault="002D7C8F" w:rsidP="0098618F">
      <w:pPr>
        <w:pStyle w:val="BodyText"/>
        <w:numPr>
          <w:ilvl w:val="0"/>
          <w:numId w:val="2"/>
        </w:numPr>
        <w:rPr>
          <w:ins w:id="0" w:author="CLEOMAYRE CHAVEZ" w:date="2017-02-05T21:56:00Z"/>
          <w:rFonts w:ascii="Arial Narrow" w:hAnsi="Arial Narrow" w:cs="Arial"/>
          <w:color w:val="auto"/>
          <w:sz w:val="24"/>
          <w:szCs w:val="24"/>
          <w:lang w:val="es-ES"/>
        </w:rPr>
      </w:pPr>
      <w:r w:rsidRPr="00632135">
        <w:rPr>
          <w:rFonts w:ascii="Arial Narrow" w:hAnsi="Arial Narrow" w:cs="Arial"/>
          <w:b/>
          <w:bCs/>
          <w:color w:val="3366FF"/>
          <w:sz w:val="24"/>
          <w:szCs w:val="24"/>
          <w:lang w:bidi="hi-IN"/>
        </w:rPr>
        <w:t xml:space="preserve"> </w:t>
      </w:r>
      <w:r w:rsidRPr="00632135">
        <w:rPr>
          <w:rFonts w:ascii="Arial Narrow" w:hAnsi="Arial Narrow" w:cs="Arial"/>
          <w:b/>
          <w:bCs/>
          <w:color w:val="auto"/>
          <w:sz w:val="24"/>
          <w:szCs w:val="24"/>
          <w:lang w:bidi="hi-IN"/>
        </w:rPr>
        <w:t xml:space="preserve">QUARTER 3- </w:t>
      </w:r>
      <w:r w:rsidR="00632135">
        <w:rPr>
          <w:rFonts w:ascii="Arial Narrow" w:hAnsi="Arial Narrow" w:cs="Arial"/>
          <w:b/>
          <w:bCs/>
          <w:color w:val="auto"/>
          <w:sz w:val="24"/>
          <w:szCs w:val="24"/>
          <w:lang w:bidi="hi-IN"/>
        </w:rPr>
        <w:t xml:space="preserve">Part </w:t>
      </w:r>
      <w:r w:rsidRPr="00632135">
        <w:rPr>
          <w:rFonts w:ascii="Arial Narrow" w:hAnsi="Arial Narrow" w:cs="Arial"/>
          <w:b/>
          <w:bCs/>
          <w:color w:val="auto"/>
          <w:sz w:val="24"/>
          <w:szCs w:val="24"/>
          <w:lang w:bidi="hi-IN"/>
        </w:rPr>
        <w:t>1</w:t>
      </w:r>
      <w:r w:rsidRPr="00632135">
        <w:rPr>
          <w:rFonts w:ascii="Arial Narrow" w:hAnsi="Arial Narrow" w:cs="Arial"/>
          <w:bCs/>
          <w:color w:val="auto"/>
          <w:sz w:val="24"/>
          <w:szCs w:val="24"/>
          <w:lang w:bidi="hi-IN"/>
        </w:rPr>
        <w:t xml:space="preserve"> – Just </w:t>
      </w:r>
      <w:r w:rsidR="00541155" w:rsidRPr="00632135">
        <w:rPr>
          <w:rFonts w:ascii="Arial Narrow" w:hAnsi="Arial Narrow" w:cs="Arial"/>
          <w:bCs/>
          <w:color w:val="auto"/>
          <w:sz w:val="24"/>
          <w:szCs w:val="24"/>
          <w:lang w:bidi="hi-IN"/>
        </w:rPr>
        <w:t>Vocabulary and related exercises</w:t>
      </w:r>
      <w:r w:rsidRPr="00632135">
        <w:rPr>
          <w:rFonts w:ascii="Arial Narrow" w:hAnsi="Arial Narrow" w:cs="Arial"/>
          <w:bCs/>
          <w:color w:val="auto"/>
          <w:sz w:val="24"/>
          <w:szCs w:val="24"/>
          <w:lang w:bidi="hi-IN"/>
        </w:rPr>
        <w:t xml:space="preserve"> assignment</w:t>
      </w:r>
      <w:r w:rsidR="00541155" w:rsidRPr="00632135">
        <w:rPr>
          <w:rFonts w:ascii="Arial Narrow" w:hAnsi="Arial Narrow" w:cs="Arial"/>
          <w:bCs/>
          <w:color w:val="auto"/>
          <w:sz w:val="24"/>
          <w:szCs w:val="24"/>
          <w:lang w:bidi="hi-IN"/>
        </w:rPr>
        <w:t>s</w:t>
      </w:r>
      <w:r w:rsidRPr="00632135">
        <w:rPr>
          <w:rFonts w:ascii="Arial Narrow" w:hAnsi="Arial Narrow" w:cs="Arial"/>
          <w:bCs/>
          <w:color w:val="auto"/>
          <w:sz w:val="24"/>
          <w:szCs w:val="24"/>
          <w:lang w:bidi="hi-IN"/>
        </w:rPr>
        <w:t xml:space="preserve">. </w:t>
      </w:r>
      <w:proofErr w:type="gramStart"/>
      <w:r w:rsidRPr="00632135">
        <w:rPr>
          <w:rFonts w:ascii="Arial Narrow" w:hAnsi="Arial Narrow" w:cs="Arial"/>
          <w:bCs/>
          <w:color w:val="auto"/>
          <w:sz w:val="24"/>
          <w:szCs w:val="24"/>
          <w:lang w:bidi="hi-IN"/>
        </w:rPr>
        <w:t xml:space="preserve">All </w:t>
      </w:r>
      <w:r w:rsidR="00632135">
        <w:rPr>
          <w:rFonts w:ascii="Arial Narrow" w:hAnsi="Arial Narrow" w:cs="Arial"/>
          <w:bCs/>
          <w:color w:val="auto"/>
          <w:sz w:val="24"/>
          <w:szCs w:val="24"/>
          <w:lang w:bidi="hi-IN"/>
        </w:rPr>
        <w:t xml:space="preserve"> the</w:t>
      </w:r>
      <w:proofErr w:type="gramEnd"/>
      <w:r w:rsidR="00632135">
        <w:rPr>
          <w:rFonts w:ascii="Arial Narrow" w:hAnsi="Arial Narrow" w:cs="Arial"/>
          <w:bCs/>
          <w:color w:val="auto"/>
          <w:sz w:val="24"/>
          <w:szCs w:val="24"/>
          <w:lang w:bidi="hi-IN"/>
        </w:rPr>
        <w:t xml:space="preserve"> individual work in part 1 is </w:t>
      </w:r>
      <w:r w:rsidRPr="00632135">
        <w:rPr>
          <w:rFonts w:ascii="Arial Narrow" w:hAnsi="Arial Narrow" w:cs="Arial"/>
          <w:bCs/>
          <w:color w:val="auto"/>
          <w:sz w:val="24"/>
          <w:szCs w:val="24"/>
          <w:lang w:bidi="hi-IN"/>
        </w:rPr>
        <w:t xml:space="preserve">due </w:t>
      </w:r>
      <w:r w:rsidRPr="00632135">
        <w:rPr>
          <w:rFonts w:ascii="Arial Narrow" w:hAnsi="Arial Narrow" w:cs="Arial"/>
          <w:b/>
          <w:bCs/>
          <w:color w:val="auto"/>
          <w:sz w:val="24"/>
          <w:szCs w:val="24"/>
          <w:lang w:bidi="hi-IN"/>
        </w:rPr>
        <w:t>i</w:t>
      </w:r>
      <w:r w:rsidRPr="00632135">
        <w:rPr>
          <w:rFonts w:ascii="Arial Narrow" w:hAnsi="Arial Narrow" w:cs="Arial"/>
          <w:bCs/>
          <w:color w:val="auto"/>
          <w:sz w:val="24"/>
          <w:szCs w:val="24"/>
          <w:lang w:bidi="hi-IN"/>
        </w:rPr>
        <w:t>n February</w:t>
      </w:r>
      <w:r w:rsidR="00632135">
        <w:rPr>
          <w:rFonts w:ascii="Arial Narrow" w:hAnsi="Arial Narrow" w:cs="Arial"/>
          <w:bCs/>
          <w:color w:val="auto"/>
          <w:sz w:val="24"/>
          <w:szCs w:val="24"/>
          <w:lang w:bidi="hi-IN"/>
        </w:rPr>
        <w:t xml:space="preserve"> 24th</w:t>
      </w:r>
      <w:r w:rsidRPr="00632135">
        <w:rPr>
          <w:rFonts w:ascii="Arial Narrow" w:hAnsi="Arial Narrow" w:cs="Arial"/>
          <w:bCs/>
          <w:color w:val="auto"/>
          <w:sz w:val="24"/>
          <w:szCs w:val="24"/>
          <w:lang w:bidi="hi-IN"/>
        </w:rPr>
        <w:t xml:space="preserve"> </w:t>
      </w:r>
    </w:p>
    <w:p w14:paraId="2203BE6A" w14:textId="77777777" w:rsidR="006B3B7C" w:rsidRPr="00632135" w:rsidRDefault="00AE6BD0" w:rsidP="0098618F">
      <w:pPr>
        <w:pStyle w:val="BodyText"/>
        <w:numPr>
          <w:ilvl w:val="0"/>
          <w:numId w:val="2"/>
        </w:numPr>
        <w:rPr>
          <w:rFonts w:ascii="Arial Narrow" w:hAnsi="Arial Narrow" w:cs="Arial"/>
          <w:sz w:val="24"/>
          <w:szCs w:val="24"/>
        </w:rPr>
      </w:pPr>
      <w:r w:rsidRPr="00632135">
        <w:rPr>
          <w:rFonts w:ascii="Arial Narrow" w:hAnsi="Arial Narrow" w:cs="Arial"/>
          <w:sz w:val="24"/>
          <w:szCs w:val="24"/>
          <w:lang w:val="es-ES"/>
        </w:rPr>
        <w:t>______1.</w:t>
      </w:r>
      <w:r w:rsidRPr="00632135">
        <w:rPr>
          <w:rFonts w:ascii="Arial Narrow" w:hAnsi="Arial Narrow" w:cs="Arial"/>
          <w:b/>
          <w:bCs/>
          <w:sz w:val="24"/>
          <w:szCs w:val="24"/>
          <w:lang w:val="es-ES"/>
        </w:rPr>
        <w:t xml:space="preserve"> Lesson  Opener</w:t>
      </w:r>
      <w:r w:rsidRPr="00632135">
        <w:rPr>
          <w:rFonts w:ascii="Arial Narrow" w:hAnsi="Arial Narrow" w:cs="Arial"/>
          <w:sz w:val="24"/>
          <w:szCs w:val="24"/>
          <w:lang w:val="es-ES"/>
        </w:rPr>
        <w:t xml:space="preserve">, pp </w:t>
      </w:r>
      <w:r w:rsidR="001E249B" w:rsidRPr="00632135">
        <w:rPr>
          <w:rFonts w:ascii="Arial Narrow" w:hAnsi="Arial Narrow" w:cs="Arial"/>
          <w:sz w:val="24"/>
          <w:szCs w:val="24"/>
        </w:rPr>
        <w:t>176 -  179</w:t>
      </w:r>
      <w:r w:rsidR="00D327B3" w:rsidRPr="00632135">
        <w:rPr>
          <w:rFonts w:ascii="Arial Narrow" w:hAnsi="Arial Narrow" w:cs="Arial"/>
          <w:sz w:val="24"/>
          <w:szCs w:val="24"/>
        </w:rPr>
        <w:t xml:space="preserve"> </w:t>
      </w:r>
      <w:r w:rsidRPr="00632135">
        <w:rPr>
          <w:rFonts w:ascii="Arial Narrow" w:hAnsi="Arial Narrow" w:cs="Arial"/>
          <w:sz w:val="24"/>
          <w:szCs w:val="24"/>
        </w:rPr>
        <w:t xml:space="preserve">  </w:t>
      </w:r>
    </w:p>
    <w:p w14:paraId="04ACB23E" w14:textId="341FD9F0" w:rsidR="006B3B7C" w:rsidRPr="000958D3" w:rsidRDefault="00AE6BD0">
      <w:pPr>
        <w:pStyle w:val="BodyText"/>
        <w:rPr>
          <w:rFonts w:ascii="Arial Narrow" w:hAnsi="Arial Narrow" w:cs="Arial"/>
          <w:sz w:val="24"/>
          <w:szCs w:val="24"/>
        </w:rPr>
      </w:pPr>
      <w:r w:rsidRPr="000958D3">
        <w:rPr>
          <w:rFonts w:ascii="Arial Narrow" w:hAnsi="Arial Narrow" w:cs="Arial"/>
          <w:sz w:val="24"/>
          <w:szCs w:val="24"/>
          <w:lang w:val="es-ES"/>
        </w:rPr>
        <w:t xml:space="preserve">______2. </w:t>
      </w:r>
      <w:r w:rsidR="00D327B3">
        <w:rPr>
          <w:rFonts w:ascii="Arial Narrow" w:hAnsi="Arial Narrow" w:cs="Arial"/>
          <w:sz w:val="24"/>
          <w:szCs w:val="24"/>
        </w:rPr>
        <w:t xml:space="preserve">Vocabulary Activity: </w:t>
      </w:r>
      <w:r w:rsidRPr="000958D3">
        <w:rPr>
          <w:rFonts w:ascii="Arial Narrow" w:hAnsi="Arial Narrow" w:cs="Arial"/>
          <w:sz w:val="24"/>
          <w:szCs w:val="24"/>
        </w:rPr>
        <w:t xml:space="preserve"> T</w:t>
      </w:r>
      <w:r w:rsidR="00C10257" w:rsidRPr="000958D3">
        <w:rPr>
          <w:rFonts w:ascii="Arial Narrow" w:hAnsi="Arial Narrow" w:cs="Arial"/>
          <w:sz w:val="24"/>
          <w:szCs w:val="24"/>
        </w:rPr>
        <w:t xml:space="preserve">ranslate the blue words on </w:t>
      </w:r>
      <w:r w:rsidR="00042353" w:rsidRPr="000958D3">
        <w:rPr>
          <w:rFonts w:ascii="Arial Narrow" w:hAnsi="Arial Narrow" w:cs="Arial"/>
          <w:sz w:val="24"/>
          <w:szCs w:val="24"/>
        </w:rPr>
        <w:t>pp.</w:t>
      </w:r>
      <w:r w:rsidR="001E249B">
        <w:rPr>
          <w:rFonts w:ascii="Arial Narrow" w:hAnsi="Arial Narrow" w:cs="Arial"/>
          <w:sz w:val="24"/>
          <w:szCs w:val="24"/>
        </w:rPr>
        <w:t xml:space="preserve"> 178 &amp; 179 </w:t>
      </w:r>
      <w:r w:rsidR="001D23AE" w:rsidRPr="000958D3">
        <w:rPr>
          <w:rFonts w:ascii="Arial Narrow" w:hAnsi="Arial Narrow" w:cs="Arial"/>
          <w:sz w:val="24"/>
          <w:szCs w:val="24"/>
        </w:rPr>
        <w:t xml:space="preserve">into English. </w:t>
      </w:r>
      <w:r w:rsidRPr="000958D3">
        <w:rPr>
          <w:rFonts w:ascii="Arial Narrow" w:hAnsi="Arial Narrow" w:cs="Arial"/>
          <w:b/>
          <w:bCs/>
          <w:i/>
          <w:iCs/>
          <w:sz w:val="24"/>
          <w:szCs w:val="24"/>
        </w:rPr>
        <w:tab/>
      </w:r>
    </w:p>
    <w:p w14:paraId="703E9DCE" w14:textId="44F88DC0" w:rsidR="008D125B" w:rsidRPr="000958D3" w:rsidRDefault="00AE6BD0">
      <w:pPr>
        <w:pStyle w:val="BodyText"/>
        <w:rPr>
          <w:rFonts w:ascii="Arial Narrow" w:hAnsi="Arial Narrow" w:cs="Arial"/>
          <w:sz w:val="24"/>
          <w:szCs w:val="24"/>
        </w:rPr>
      </w:pPr>
      <w:r w:rsidRPr="000958D3">
        <w:rPr>
          <w:rFonts w:ascii="Arial Narrow" w:hAnsi="Arial Narrow" w:cs="Arial"/>
          <w:sz w:val="24"/>
          <w:szCs w:val="24"/>
        </w:rPr>
        <w:t>____</w:t>
      </w:r>
      <w:proofErr w:type="gramStart"/>
      <w:r w:rsidRPr="000958D3">
        <w:rPr>
          <w:rFonts w:ascii="Arial Narrow" w:hAnsi="Arial Narrow" w:cs="Arial"/>
          <w:sz w:val="24"/>
          <w:szCs w:val="24"/>
        </w:rPr>
        <w:t xml:space="preserve">_ </w:t>
      </w:r>
      <w:r w:rsidR="00350175" w:rsidRPr="000958D3">
        <w:rPr>
          <w:rFonts w:ascii="Arial Narrow" w:hAnsi="Arial Narrow" w:cs="Arial"/>
          <w:sz w:val="24"/>
          <w:szCs w:val="24"/>
        </w:rPr>
        <w:t xml:space="preserve"> </w:t>
      </w:r>
      <w:r w:rsidR="001E249B">
        <w:rPr>
          <w:rFonts w:ascii="Arial Narrow" w:hAnsi="Arial Narrow" w:cs="Arial"/>
          <w:sz w:val="24"/>
          <w:szCs w:val="24"/>
        </w:rPr>
        <w:t>3</w:t>
      </w:r>
      <w:proofErr w:type="gramEnd"/>
      <w:r w:rsidR="001E249B">
        <w:rPr>
          <w:rFonts w:ascii="Arial Narrow" w:hAnsi="Arial Narrow" w:cs="Arial"/>
          <w:sz w:val="24"/>
          <w:szCs w:val="24"/>
        </w:rPr>
        <w:t xml:space="preserve">. </w:t>
      </w:r>
      <w:proofErr w:type="gramStart"/>
      <w:r w:rsidR="001E249B">
        <w:rPr>
          <w:rFonts w:ascii="Arial Narrow" w:hAnsi="Arial Narrow" w:cs="Arial"/>
          <w:sz w:val="24"/>
          <w:szCs w:val="24"/>
        </w:rPr>
        <w:t>Exercises 1 and 2 page 180</w:t>
      </w:r>
      <w:r w:rsidR="00D327B3">
        <w:rPr>
          <w:rFonts w:ascii="Arial Narrow" w:hAnsi="Arial Narrow" w:cs="Arial"/>
          <w:sz w:val="24"/>
          <w:szCs w:val="24"/>
        </w:rPr>
        <w:t>.</w:t>
      </w:r>
      <w:proofErr w:type="gramEnd"/>
      <w:r w:rsidR="00387C43" w:rsidRPr="000958D3">
        <w:rPr>
          <w:rFonts w:ascii="Arial Narrow" w:hAnsi="Arial Narrow" w:cs="Arial"/>
          <w:sz w:val="24"/>
          <w:szCs w:val="24"/>
        </w:rPr>
        <w:t xml:space="preserve"> </w:t>
      </w:r>
    </w:p>
    <w:p w14:paraId="2D38EB43" w14:textId="6FED700A" w:rsidR="00F26C1F" w:rsidRPr="000958D3" w:rsidRDefault="00F26C1F">
      <w:pPr>
        <w:pStyle w:val="BodyText"/>
        <w:rPr>
          <w:rFonts w:ascii="Arial Narrow" w:hAnsi="Arial Narrow" w:cs="Arial"/>
          <w:sz w:val="24"/>
          <w:szCs w:val="24"/>
        </w:rPr>
      </w:pPr>
      <w:r w:rsidRPr="000958D3">
        <w:rPr>
          <w:rFonts w:ascii="Arial Narrow" w:hAnsi="Arial Narrow" w:cs="Arial"/>
          <w:sz w:val="24"/>
          <w:szCs w:val="24"/>
        </w:rPr>
        <w:t xml:space="preserve">______ </w:t>
      </w:r>
      <w:proofErr w:type="gramStart"/>
      <w:r w:rsidR="00D327B3">
        <w:rPr>
          <w:rFonts w:ascii="Arial Narrow" w:hAnsi="Arial Narrow" w:cs="Arial"/>
          <w:sz w:val="24"/>
          <w:szCs w:val="24"/>
        </w:rPr>
        <w:t>4 .Exercises</w:t>
      </w:r>
      <w:proofErr w:type="gramEnd"/>
      <w:r w:rsidR="00D327B3">
        <w:rPr>
          <w:rFonts w:ascii="Arial Narrow" w:hAnsi="Arial Narrow" w:cs="Arial"/>
          <w:sz w:val="24"/>
          <w:szCs w:val="24"/>
        </w:rPr>
        <w:t xml:space="preserve"> </w:t>
      </w:r>
      <w:r w:rsidR="0029168D" w:rsidRPr="000958D3">
        <w:rPr>
          <w:rFonts w:ascii="Arial Narrow" w:hAnsi="Arial Narrow" w:cs="Arial"/>
          <w:sz w:val="24"/>
          <w:szCs w:val="24"/>
        </w:rPr>
        <w:t>3</w:t>
      </w:r>
      <w:r w:rsidRPr="000958D3">
        <w:rPr>
          <w:rFonts w:ascii="Arial Narrow" w:hAnsi="Arial Narrow" w:cs="Arial"/>
          <w:sz w:val="24"/>
          <w:szCs w:val="24"/>
        </w:rPr>
        <w:t xml:space="preserve"> </w:t>
      </w:r>
      <w:r w:rsidR="001E249B">
        <w:rPr>
          <w:rFonts w:ascii="Arial Narrow" w:hAnsi="Arial Narrow" w:cs="Arial"/>
          <w:sz w:val="24"/>
          <w:szCs w:val="24"/>
        </w:rPr>
        <w:t>page 180</w:t>
      </w:r>
      <w:r w:rsidR="00D327B3">
        <w:rPr>
          <w:rFonts w:ascii="Arial Narrow" w:hAnsi="Arial Narrow" w:cs="Arial"/>
          <w:sz w:val="24"/>
          <w:szCs w:val="24"/>
        </w:rPr>
        <w:t xml:space="preserve"> </w:t>
      </w:r>
      <w:r w:rsidRPr="000958D3">
        <w:rPr>
          <w:rFonts w:ascii="Arial Narrow" w:hAnsi="Arial Narrow" w:cs="Arial"/>
          <w:sz w:val="24"/>
          <w:szCs w:val="24"/>
        </w:rPr>
        <w:t xml:space="preserve">. </w:t>
      </w:r>
    </w:p>
    <w:p w14:paraId="7BA633E4" w14:textId="02F017DD" w:rsidR="00C10257" w:rsidRPr="000958D3" w:rsidRDefault="00F26C1F">
      <w:pPr>
        <w:pStyle w:val="BodyText"/>
        <w:rPr>
          <w:rFonts w:ascii="Arial Narrow" w:hAnsi="Arial Narrow" w:cs="Arial"/>
          <w:sz w:val="24"/>
          <w:szCs w:val="24"/>
        </w:rPr>
      </w:pPr>
      <w:r w:rsidRPr="000958D3">
        <w:rPr>
          <w:rFonts w:ascii="Arial Narrow" w:hAnsi="Arial Narrow" w:cs="Arial"/>
          <w:sz w:val="24"/>
          <w:szCs w:val="24"/>
        </w:rPr>
        <w:t>______5.</w:t>
      </w:r>
      <w:r w:rsidR="00C10257" w:rsidRPr="000958D3">
        <w:rPr>
          <w:rFonts w:ascii="Arial Narrow" w:hAnsi="Arial Narrow" w:cs="Arial"/>
          <w:sz w:val="24"/>
          <w:szCs w:val="24"/>
        </w:rPr>
        <w:t xml:space="preserve"> </w:t>
      </w:r>
      <w:r w:rsidR="001E249B">
        <w:rPr>
          <w:rFonts w:ascii="Arial Narrow" w:hAnsi="Arial Narrow" w:cs="Arial"/>
          <w:sz w:val="24"/>
          <w:szCs w:val="24"/>
        </w:rPr>
        <w:t xml:space="preserve">Read the text “ </w:t>
      </w:r>
      <w:proofErr w:type="spellStart"/>
      <w:r w:rsidR="001E249B">
        <w:rPr>
          <w:rFonts w:ascii="Arial Narrow" w:hAnsi="Arial Narrow" w:cs="Arial"/>
          <w:sz w:val="24"/>
          <w:szCs w:val="24"/>
        </w:rPr>
        <w:t>Folleto</w:t>
      </w:r>
      <w:proofErr w:type="spellEnd"/>
      <w:r w:rsidR="001E249B">
        <w:rPr>
          <w:rFonts w:ascii="Arial Narrow" w:hAnsi="Arial Narrow" w:cs="Arial"/>
          <w:sz w:val="24"/>
          <w:szCs w:val="24"/>
        </w:rPr>
        <w:t xml:space="preserve"> </w:t>
      </w:r>
      <w:proofErr w:type="spellStart"/>
      <w:r w:rsidR="001E249B">
        <w:rPr>
          <w:rFonts w:ascii="Arial Narrow" w:hAnsi="Arial Narrow" w:cs="Arial"/>
          <w:sz w:val="24"/>
          <w:szCs w:val="24"/>
        </w:rPr>
        <w:t>técnico</w:t>
      </w:r>
      <w:proofErr w:type="spellEnd"/>
      <w:proofErr w:type="gramStart"/>
      <w:r w:rsidR="001E249B">
        <w:rPr>
          <w:rFonts w:ascii="Arial Narrow" w:hAnsi="Arial Narrow" w:cs="Arial"/>
          <w:sz w:val="24"/>
          <w:szCs w:val="24"/>
        </w:rPr>
        <w:t>”  page</w:t>
      </w:r>
      <w:proofErr w:type="gramEnd"/>
      <w:r w:rsidR="001E249B">
        <w:rPr>
          <w:rFonts w:ascii="Arial Narrow" w:hAnsi="Arial Narrow" w:cs="Arial"/>
          <w:sz w:val="24"/>
          <w:szCs w:val="24"/>
        </w:rPr>
        <w:t xml:space="preserve"> 181 and do the exercise 4 page 182</w:t>
      </w:r>
      <w:r w:rsidR="00D327B3">
        <w:rPr>
          <w:rFonts w:ascii="Arial Narrow" w:hAnsi="Arial Narrow" w:cs="Arial"/>
          <w:sz w:val="24"/>
          <w:szCs w:val="24"/>
        </w:rPr>
        <w:t xml:space="preserve">. </w:t>
      </w:r>
    </w:p>
    <w:p w14:paraId="3221A7C4" w14:textId="24DD4DF4" w:rsidR="00541155" w:rsidRPr="000958D3" w:rsidRDefault="00350175">
      <w:pPr>
        <w:pStyle w:val="BodyText"/>
        <w:rPr>
          <w:rFonts w:ascii="Arial Narrow" w:hAnsi="Arial Narrow" w:cs="Arial"/>
          <w:b/>
          <w:sz w:val="24"/>
          <w:szCs w:val="24"/>
        </w:rPr>
      </w:pPr>
      <w:r w:rsidRPr="000958D3">
        <w:rPr>
          <w:rFonts w:ascii="Arial Narrow" w:hAnsi="Arial Narrow" w:cs="Arial"/>
          <w:sz w:val="24"/>
          <w:szCs w:val="24"/>
        </w:rPr>
        <w:t xml:space="preserve"> </w:t>
      </w:r>
      <w:r w:rsidR="00C7347D" w:rsidRPr="000958D3">
        <w:rPr>
          <w:rFonts w:ascii="Arial Narrow" w:hAnsi="Arial Narrow" w:cs="Arial"/>
          <w:sz w:val="24"/>
          <w:szCs w:val="24"/>
        </w:rPr>
        <w:t>_____6</w:t>
      </w:r>
      <w:r w:rsidR="00C10257" w:rsidRPr="000958D3">
        <w:rPr>
          <w:rFonts w:ascii="Arial Narrow" w:hAnsi="Arial Narrow" w:cs="Arial"/>
          <w:sz w:val="24"/>
          <w:szCs w:val="24"/>
        </w:rPr>
        <w:t>.</w:t>
      </w:r>
      <w:r w:rsidRPr="000958D3">
        <w:rPr>
          <w:rFonts w:ascii="Arial Narrow" w:hAnsi="Arial Narrow" w:cs="Arial"/>
          <w:sz w:val="24"/>
          <w:szCs w:val="24"/>
        </w:rPr>
        <w:t xml:space="preserve">  </w:t>
      </w:r>
      <w:r w:rsidR="00541155" w:rsidRPr="000958D3">
        <w:rPr>
          <w:rFonts w:ascii="Arial Narrow" w:hAnsi="Arial Narrow" w:cs="Arial"/>
          <w:sz w:val="24"/>
          <w:szCs w:val="24"/>
        </w:rPr>
        <w:t>S</w:t>
      </w:r>
      <w:r w:rsidR="00D327B3">
        <w:rPr>
          <w:rFonts w:ascii="Arial Narrow" w:hAnsi="Arial Narrow" w:cs="Arial"/>
          <w:sz w:val="24"/>
          <w:szCs w:val="24"/>
        </w:rPr>
        <w:t xml:space="preserve">panish Vocabulary Booklet </w:t>
      </w:r>
      <w:r w:rsidR="00541155" w:rsidRPr="000958D3">
        <w:rPr>
          <w:rFonts w:ascii="Arial Narrow" w:hAnsi="Arial Narrow" w:cs="Arial"/>
          <w:sz w:val="24"/>
          <w:szCs w:val="24"/>
        </w:rPr>
        <w:t xml:space="preserve">- Use all the vocabulary learned in this lesson and </w:t>
      </w:r>
      <w:proofErr w:type="gramStart"/>
      <w:r w:rsidR="00541155" w:rsidRPr="000958D3">
        <w:rPr>
          <w:rFonts w:ascii="Arial Narrow" w:hAnsi="Arial Narrow" w:cs="Arial"/>
          <w:sz w:val="24"/>
          <w:szCs w:val="24"/>
        </w:rPr>
        <w:t>make</w:t>
      </w:r>
      <w:proofErr w:type="gramEnd"/>
      <w:r w:rsidR="00541155" w:rsidRPr="000958D3">
        <w:rPr>
          <w:rFonts w:ascii="Arial Narrow" w:hAnsi="Arial Narrow" w:cs="Arial"/>
          <w:sz w:val="24"/>
          <w:szCs w:val="24"/>
        </w:rPr>
        <w:t xml:space="preserve"> a booklet with pictures and the meaning/</w:t>
      </w:r>
      <w:r w:rsidR="00F57AA4" w:rsidRPr="000958D3">
        <w:rPr>
          <w:rFonts w:ascii="Arial Narrow" w:hAnsi="Arial Narrow" w:cs="Arial"/>
          <w:sz w:val="24"/>
          <w:szCs w:val="24"/>
        </w:rPr>
        <w:t xml:space="preserve">translation of each word. This </w:t>
      </w:r>
      <w:r w:rsidR="00541155" w:rsidRPr="000958D3">
        <w:rPr>
          <w:rFonts w:ascii="Arial Narrow" w:hAnsi="Arial Narrow" w:cs="Arial"/>
          <w:sz w:val="24"/>
          <w:szCs w:val="24"/>
        </w:rPr>
        <w:t xml:space="preserve">activity has to be done in a </w:t>
      </w:r>
      <w:r w:rsidR="0098618F" w:rsidRPr="000958D3">
        <w:rPr>
          <w:rFonts w:ascii="Arial Narrow" w:hAnsi="Arial Narrow" w:cs="Arial"/>
          <w:sz w:val="24"/>
          <w:szCs w:val="24"/>
        </w:rPr>
        <w:t>Google</w:t>
      </w:r>
      <w:r w:rsidR="00AE0DE9" w:rsidRPr="000958D3">
        <w:rPr>
          <w:rFonts w:ascii="Arial Narrow" w:hAnsi="Arial Narrow" w:cs="Arial"/>
          <w:sz w:val="24"/>
          <w:szCs w:val="24"/>
        </w:rPr>
        <w:t xml:space="preserve"> slide show.  02/15th</w:t>
      </w:r>
      <w:r w:rsidR="00541155" w:rsidRPr="000958D3">
        <w:rPr>
          <w:rFonts w:ascii="Arial Narrow" w:hAnsi="Arial Narrow" w:cs="Arial"/>
          <w:sz w:val="24"/>
          <w:szCs w:val="24"/>
        </w:rPr>
        <w:t>.</w:t>
      </w:r>
    </w:p>
    <w:p w14:paraId="502DE072" w14:textId="77777777" w:rsidR="00A94936" w:rsidRPr="0098618F" w:rsidRDefault="00F536D5">
      <w:pPr>
        <w:pStyle w:val="BodyText"/>
        <w:rPr>
          <w:rFonts w:ascii="Arial Narrow" w:hAnsi="Arial Narrow" w:cs="Arial"/>
          <w:color w:val="auto"/>
          <w:sz w:val="24"/>
          <w:szCs w:val="24"/>
        </w:rPr>
      </w:pPr>
      <w:r w:rsidRPr="0098618F">
        <w:rPr>
          <w:rFonts w:ascii="Arial Narrow" w:hAnsi="Arial Narrow" w:cs="Arial"/>
          <w:color w:val="auto"/>
          <w:sz w:val="24"/>
          <w:szCs w:val="24"/>
        </w:rPr>
        <w:lastRenderedPageBreak/>
        <w:t>______ 8</w:t>
      </w:r>
      <w:r w:rsidR="00541155" w:rsidRPr="0098618F">
        <w:rPr>
          <w:rFonts w:ascii="Arial Narrow" w:hAnsi="Arial Narrow" w:cs="Arial"/>
          <w:color w:val="auto"/>
          <w:sz w:val="24"/>
          <w:szCs w:val="24"/>
        </w:rPr>
        <w:t xml:space="preserve">. Walk day </w:t>
      </w:r>
      <w:proofErr w:type="gramStart"/>
      <w:r w:rsidR="00541155" w:rsidRPr="0098618F">
        <w:rPr>
          <w:rFonts w:ascii="Arial Narrow" w:hAnsi="Arial Narrow" w:cs="Arial"/>
          <w:color w:val="auto"/>
          <w:sz w:val="24"/>
          <w:szCs w:val="24"/>
        </w:rPr>
        <w:t>gallery  02</w:t>
      </w:r>
      <w:proofErr w:type="gramEnd"/>
      <w:r w:rsidR="00541155" w:rsidRPr="0098618F">
        <w:rPr>
          <w:rFonts w:ascii="Arial Narrow" w:hAnsi="Arial Narrow" w:cs="Arial"/>
          <w:color w:val="auto"/>
          <w:sz w:val="24"/>
          <w:szCs w:val="24"/>
        </w:rPr>
        <w:t>/</w:t>
      </w:r>
      <w:r w:rsidR="00AE0DE9" w:rsidRPr="0098618F">
        <w:rPr>
          <w:rFonts w:ascii="Arial Narrow" w:hAnsi="Arial Narrow" w:cs="Arial"/>
          <w:color w:val="auto"/>
          <w:sz w:val="24"/>
          <w:szCs w:val="24"/>
        </w:rPr>
        <w:t>17</w:t>
      </w:r>
      <w:r w:rsidR="00F57AA4" w:rsidRPr="0098618F">
        <w:rPr>
          <w:rFonts w:ascii="Arial Narrow" w:hAnsi="Arial Narrow" w:cs="Arial"/>
          <w:color w:val="auto"/>
          <w:sz w:val="24"/>
          <w:szCs w:val="24"/>
          <w:vertAlign w:val="superscript"/>
        </w:rPr>
        <w:t>th</w:t>
      </w:r>
      <w:r w:rsidR="00F57AA4" w:rsidRPr="0098618F">
        <w:rPr>
          <w:rFonts w:ascii="Arial Narrow" w:hAnsi="Arial Narrow" w:cs="Arial"/>
          <w:color w:val="auto"/>
          <w:sz w:val="24"/>
          <w:szCs w:val="24"/>
        </w:rPr>
        <w:t xml:space="preserve"> </w:t>
      </w:r>
    </w:p>
    <w:p w14:paraId="0B0851E1" w14:textId="144D3514" w:rsidR="00541155" w:rsidRPr="000958D3" w:rsidRDefault="00541155">
      <w:pPr>
        <w:pStyle w:val="BodyText"/>
        <w:rPr>
          <w:rFonts w:ascii="Arial Narrow" w:hAnsi="Arial Narrow" w:cs="Arial"/>
          <w:b/>
          <w:bCs/>
          <w:color w:val="auto"/>
          <w:sz w:val="24"/>
          <w:szCs w:val="24"/>
          <w:lang w:bidi="hi-IN"/>
        </w:rPr>
      </w:pPr>
      <w:r w:rsidRPr="001E56D8">
        <w:rPr>
          <w:rFonts w:ascii="Arial Narrow" w:hAnsi="Arial Narrow" w:cs="Arial"/>
          <w:b/>
          <w:bCs/>
          <w:color w:val="auto"/>
          <w:sz w:val="24"/>
          <w:szCs w:val="24"/>
          <w:lang w:bidi="hi-IN"/>
        </w:rPr>
        <w:t>QUARTER 3- P</w:t>
      </w:r>
      <w:r w:rsidR="00632135" w:rsidRPr="0098618F">
        <w:rPr>
          <w:rFonts w:ascii="Arial Narrow" w:hAnsi="Arial Narrow" w:cs="Arial"/>
          <w:b/>
          <w:bCs/>
          <w:color w:val="auto"/>
          <w:sz w:val="24"/>
          <w:szCs w:val="24"/>
          <w:lang w:bidi="hi-IN"/>
        </w:rPr>
        <w:t xml:space="preserve">art </w:t>
      </w:r>
      <w:r w:rsidRPr="0098618F">
        <w:rPr>
          <w:rFonts w:ascii="Arial Narrow" w:hAnsi="Arial Narrow" w:cs="Arial"/>
          <w:b/>
          <w:bCs/>
          <w:color w:val="auto"/>
          <w:sz w:val="24"/>
          <w:szCs w:val="24"/>
          <w:lang w:bidi="hi-IN"/>
        </w:rPr>
        <w:t>2</w:t>
      </w:r>
      <w:r w:rsidR="001E249B" w:rsidRPr="0098618F">
        <w:rPr>
          <w:rFonts w:ascii="Arial Narrow" w:hAnsi="Arial Narrow" w:cs="Arial"/>
          <w:bCs/>
          <w:color w:val="auto"/>
          <w:sz w:val="24"/>
          <w:szCs w:val="24"/>
          <w:lang w:bidi="hi-IN"/>
        </w:rPr>
        <w:t xml:space="preserve"> </w:t>
      </w:r>
      <w:r w:rsidR="001E249B">
        <w:rPr>
          <w:rFonts w:ascii="Arial Narrow" w:hAnsi="Arial Narrow" w:cs="Arial"/>
          <w:bCs/>
          <w:color w:val="auto"/>
          <w:sz w:val="24"/>
          <w:szCs w:val="24"/>
          <w:lang w:bidi="hi-IN"/>
        </w:rPr>
        <w:t>– Just grammar exercises</w:t>
      </w:r>
      <w:r w:rsidRPr="000958D3">
        <w:rPr>
          <w:rFonts w:ascii="Arial Narrow" w:hAnsi="Arial Narrow" w:cs="Arial"/>
          <w:bCs/>
          <w:color w:val="auto"/>
          <w:sz w:val="24"/>
          <w:szCs w:val="24"/>
          <w:lang w:bidi="hi-IN"/>
        </w:rPr>
        <w:t xml:space="preserve">. All due </w:t>
      </w:r>
      <w:r w:rsidRPr="000958D3">
        <w:rPr>
          <w:rFonts w:ascii="Arial Narrow" w:hAnsi="Arial Narrow" w:cs="Arial"/>
          <w:b/>
          <w:bCs/>
          <w:color w:val="auto"/>
          <w:sz w:val="24"/>
          <w:szCs w:val="24"/>
          <w:lang w:bidi="hi-IN"/>
        </w:rPr>
        <w:t xml:space="preserve">in </w:t>
      </w:r>
      <w:r w:rsidR="00632135">
        <w:rPr>
          <w:rFonts w:ascii="Arial Narrow" w:hAnsi="Arial Narrow" w:cs="Arial"/>
          <w:b/>
          <w:bCs/>
          <w:color w:val="auto"/>
          <w:sz w:val="24"/>
          <w:szCs w:val="24"/>
          <w:lang w:bidi="hi-IN"/>
        </w:rPr>
        <w:t>March</w:t>
      </w:r>
      <w:r w:rsidR="00F57AA4" w:rsidRPr="000958D3">
        <w:rPr>
          <w:rFonts w:ascii="Arial Narrow" w:hAnsi="Arial Narrow" w:cs="Arial"/>
          <w:b/>
          <w:bCs/>
          <w:color w:val="auto"/>
          <w:sz w:val="24"/>
          <w:szCs w:val="24"/>
          <w:lang w:bidi="hi-IN"/>
        </w:rPr>
        <w:t xml:space="preserve"> 2</w:t>
      </w:r>
      <w:r w:rsidR="00AE0DE9" w:rsidRPr="000958D3">
        <w:rPr>
          <w:rFonts w:ascii="Arial Narrow" w:hAnsi="Arial Narrow" w:cs="Arial"/>
          <w:b/>
          <w:bCs/>
          <w:color w:val="auto"/>
          <w:sz w:val="24"/>
          <w:szCs w:val="24"/>
          <w:lang w:bidi="hi-IN"/>
        </w:rPr>
        <w:t>8</w:t>
      </w:r>
      <w:r w:rsidR="00F57AA4" w:rsidRPr="000958D3">
        <w:rPr>
          <w:rFonts w:ascii="Arial Narrow" w:hAnsi="Arial Narrow" w:cs="Arial"/>
          <w:b/>
          <w:bCs/>
          <w:color w:val="auto"/>
          <w:sz w:val="24"/>
          <w:szCs w:val="24"/>
          <w:vertAlign w:val="superscript"/>
          <w:lang w:bidi="hi-IN"/>
        </w:rPr>
        <w:t>TH</w:t>
      </w:r>
      <w:r w:rsidRPr="000958D3">
        <w:rPr>
          <w:rFonts w:ascii="Arial Narrow" w:hAnsi="Arial Narrow" w:cs="Arial"/>
          <w:b/>
          <w:bCs/>
          <w:color w:val="auto"/>
          <w:sz w:val="24"/>
          <w:szCs w:val="24"/>
          <w:lang w:bidi="hi-IN"/>
        </w:rPr>
        <w:t>.</w:t>
      </w:r>
    </w:p>
    <w:p w14:paraId="5939DDC2" w14:textId="77777777" w:rsidR="00541155" w:rsidRPr="000958D3" w:rsidRDefault="00541155">
      <w:pPr>
        <w:pStyle w:val="BodyText"/>
        <w:rPr>
          <w:rFonts w:ascii="Arial Narrow" w:hAnsi="Arial Narrow" w:cs="Arial"/>
          <w:sz w:val="24"/>
          <w:szCs w:val="24"/>
        </w:rPr>
      </w:pPr>
      <w:r w:rsidRPr="000958D3">
        <w:rPr>
          <w:rFonts w:ascii="Arial Narrow" w:hAnsi="Arial Narrow" w:cs="Arial"/>
          <w:bCs/>
          <w:color w:val="auto"/>
          <w:sz w:val="24"/>
          <w:szCs w:val="24"/>
          <w:lang w:bidi="hi-IN"/>
        </w:rPr>
        <w:t>_</w:t>
      </w:r>
      <w:r w:rsidR="00F536D5">
        <w:rPr>
          <w:rFonts w:ascii="Arial Narrow" w:hAnsi="Arial Narrow" w:cs="Arial"/>
          <w:bCs/>
          <w:color w:val="auto"/>
          <w:sz w:val="24"/>
          <w:szCs w:val="24"/>
          <w:lang w:bidi="hi-IN"/>
        </w:rPr>
        <w:t>_____1</w:t>
      </w:r>
      <w:r w:rsidRPr="000958D3">
        <w:rPr>
          <w:rFonts w:ascii="Arial Narrow" w:hAnsi="Arial Narrow" w:cs="Arial"/>
          <w:bCs/>
          <w:color w:val="auto"/>
          <w:sz w:val="24"/>
          <w:szCs w:val="24"/>
          <w:lang w:bidi="hi-IN"/>
        </w:rPr>
        <w:t>. Lesson opener</w:t>
      </w:r>
      <w:r w:rsidR="001E249B">
        <w:rPr>
          <w:rFonts w:ascii="Arial Narrow" w:hAnsi="Arial Narrow" w:cs="Arial"/>
          <w:bCs/>
          <w:color w:val="auto"/>
          <w:sz w:val="24"/>
          <w:szCs w:val="24"/>
          <w:lang w:bidi="hi-IN"/>
        </w:rPr>
        <w:t>.</w:t>
      </w:r>
      <w:r w:rsidRPr="000958D3">
        <w:rPr>
          <w:rFonts w:ascii="Arial Narrow" w:hAnsi="Arial Narrow" w:cs="Arial"/>
          <w:bCs/>
          <w:color w:val="auto"/>
          <w:sz w:val="24"/>
          <w:szCs w:val="24"/>
          <w:lang w:bidi="hi-IN"/>
        </w:rPr>
        <w:t xml:space="preserve"> </w:t>
      </w:r>
      <w:r w:rsidR="001E249B">
        <w:rPr>
          <w:rFonts w:ascii="Arial Narrow" w:hAnsi="Arial Narrow" w:cs="Arial"/>
          <w:bCs/>
          <w:color w:val="auto"/>
          <w:sz w:val="24"/>
          <w:szCs w:val="24"/>
          <w:lang w:bidi="hi-IN"/>
        </w:rPr>
        <w:t>Grammar page 183</w:t>
      </w:r>
    </w:p>
    <w:p w14:paraId="1BFD3E16" w14:textId="411105CC" w:rsidR="006B3B7C" w:rsidRPr="000958D3" w:rsidRDefault="00F536D5">
      <w:pPr>
        <w:pStyle w:val="BodyText"/>
        <w:rPr>
          <w:rFonts w:ascii="Arial Narrow" w:hAnsi="Arial Narrow" w:cs="Arial"/>
          <w:sz w:val="24"/>
          <w:szCs w:val="24"/>
        </w:rPr>
      </w:pPr>
      <w:r>
        <w:rPr>
          <w:rFonts w:ascii="Arial Narrow" w:hAnsi="Arial Narrow" w:cs="Arial"/>
          <w:sz w:val="24"/>
          <w:szCs w:val="24"/>
        </w:rPr>
        <w:t>______2</w:t>
      </w:r>
      <w:r w:rsidR="008D125B" w:rsidRPr="000958D3">
        <w:rPr>
          <w:rFonts w:ascii="Arial Narrow" w:hAnsi="Arial Narrow" w:cs="Arial"/>
          <w:sz w:val="24"/>
          <w:szCs w:val="24"/>
        </w:rPr>
        <w:t xml:space="preserve">. </w:t>
      </w:r>
      <w:r w:rsidR="00387C43" w:rsidRPr="000958D3">
        <w:rPr>
          <w:rFonts w:ascii="Arial Narrow" w:hAnsi="Arial Narrow" w:cs="Arial"/>
          <w:sz w:val="24"/>
          <w:szCs w:val="24"/>
        </w:rPr>
        <w:t>Exercise</w:t>
      </w:r>
      <w:r>
        <w:rPr>
          <w:rFonts w:ascii="Arial Narrow" w:hAnsi="Arial Narrow" w:cs="Arial"/>
          <w:sz w:val="24"/>
          <w:szCs w:val="24"/>
        </w:rPr>
        <w:t xml:space="preserve"> 6</w:t>
      </w:r>
      <w:r w:rsidR="00427B72" w:rsidRPr="000958D3">
        <w:rPr>
          <w:rFonts w:ascii="Arial Narrow" w:hAnsi="Arial Narrow" w:cs="Arial"/>
          <w:sz w:val="24"/>
          <w:szCs w:val="24"/>
        </w:rPr>
        <w:t xml:space="preserve"> </w:t>
      </w:r>
      <w:r w:rsidR="001E249B">
        <w:rPr>
          <w:rFonts w:ascii="Arial Narrow" w:hAnsi="Arial Narrow" w:cs="Arial"/>
          <w:sz w:val="24"/>
          <w:szCs w:val="24"/>
        </w:rPr>
        <w:t xml:space="preserve">“ Es </w:t>
      </w:r>
      <w:proofErr w:type="spellStart"/>
      <w:r w:rsidR="001E249B">
        <w:rPr>
          <w:rFonts w:ascii="Arial Narrow" w:hAnsi="Arial Narrow" w:cs="Arial"/>
          <w:sz w:val="24"/>
          <w:szCs w:val="24"/>
        </w:rPr>
        <w:t>importante</w:t>
      </w:r>
      <w:proofErr w:type="spellEnd"/>
      <w:proofErr w:type="gramStart"/>
      <w:r w:rsidR="00F57AA4" w:rsidRPr="000958D3">
        <w:rPr>
          <w:rFonts w:ascii="Arial Narrow" w:hAnsi="Arial Narrow" w:cs="Arial"/>
          <w:sz w:val="24"/>
          <w:szCs w:val="24"/>
        </w:rPr>
        <w:t xml:space="preserve">” </w:t>
      </w:r>
      <w:r w:rsidR="001E249B">
        <w:rPr>
          <w:rFonts w:ascii="Arial Narrow" w:hAnsi="Arial Narrow" w:cs="Arial"/>
          <w:sz w:val="24"/>
          <w:szCs w:val="24"/>
        </w:rPr>
        <w:t xml:space="preserve">   p</w:t>
      </w:r>
      <w:proofErr w:type="gramEnd"/>
      <w:r w:rsidR="001E249B">
        <w:rPr>
          <w:rFonts w:ascii="Arial Narrow" w:hAnsi="Arial Narrow" w:cs="Arial"/>
          <w:sz w:val="24"/>
          <w:szCs w:val="24"/>
        </w:rPr>
        <w:t xml:space="preserve"> 184</w:t>
      </w:r>
      <w:r w:rsidR="00387C43" w:rsidRPr="000958D3">
        <w:rPr>
          <w:rFonts w:ascii="Arial Narrow" w:hAnsi="Arial Narrow" w:cs="Arial"/>
          <w:sz w:val="24"/>
          <w:szCs w:val="24"/>
        </w:rPr>
        <w:t xml:space="preserve">. </w:t>
      </w:r>
    </w:p>
    <w:p w14:paraId="5D4386F7" w14:textId="45184125" w:rsidR="00042353" w:rsidRPr="000958D3" w:rsidRDefault="00042353">
      <w:pPr>
        <w:pStyle w:val="BodyText"/>
        <w:rPr>
          <w:rFonts w:ascii="Arial Narrow" w:hAnsi="Arial Narrow" w:cs="Arial"/>
          <w:sz w:val="24"/>
          <w:szCs w:val="24"/>
        </w:rPr>
      </w:pPr>
      <w:r w:rsidRPr="000958D3">
        <w:rPr>
          <w:rFonts w:ascii="Arial Narrow" w:hAnsi="Arial Narrow" w:cs="Arial"/>
          <w:sz w:val="24"/>
          <w:szCs w:val="24"/>
        </w:rPr>
        <w:t xml:space="preserve">______ </w:t>
      </w:r>
      <w:r w:rsidR="00F536D5">
        <w:rPr>
          <w:rFonts w:ascii="Arial Narrow" w:hAnsi="Arial Narrow" w:cs="Arial"/>
          <w:sz w:val="24"/>
          <w:szCs w:val="24"/>
        </w:rPr>
        <w:t>3</w:t>
      </w:r>
      <w:r w:rsidR="00383319" w:rsidRPr="000958D3">
        <w:rPr>
          <w:rFonts w:ascii="Arial Narrow" w:hAnsi="Arial Narrow" w:cs="Arial"/>
          <w:sz w:val="24"/>
          <w:szCs w:val="24"/>
        </w:rPr>
        <w:t xml:space="preserve">. </w:t>
      </w:r>
      <w:r w:rsidR="00387C43" w:rsidRPr="000958D3">
        <w:rPr>
          <w:rFonts w:ascii="Arial Narrow" w:hAnsi="Arial Narrow" w:cs="Arial"/>
          <w:sz w:val="24"/>
          <w:szCs w:val="24"/>
        </w:rPr>
        <w:t>Exercise</w:t>
      </w:r>
      <w:r w:rsidR="00D55F9C">
        <w:rPr>
          <w:rFonts w:ascii="Arial Narrow" w:hAnsi="Arial Narrow" w:cs="Arial"/>
          <w:sz w:val="24"/>
          <w:szCs w:val="24"/>
        </w:rPr>
        <w:t xml:space="preserve"> 8 </w:t>
      </w:r>
      <w:proofErr w:type="gramStart"/>
      <w:r w:rsidR="00D55F9C">
        <w:rPr>
          <w:rFonts w:ascii="Arial Narrow" w:hAnsi="Arial Narrow" w:cs="Arial"/>
          <w:sz w:val="24"/>
          <w:szCs w:val="24"/>
        </w:rPr>
        <w:t>“ ?</w:t>
      </w:r>
      <w:proofErr w:type="spellStart"/>
      <w:r w:rsidR="00D55F9C">
        <w:rPr>
          <w:rFonts w:ascii="Arial Narrow" w:hAnsi="Arial Narrow" w:cs="Arial"/>
          <w:sz w:val="24"/>
          <w:szCs w:val="24"/>
        </w:rPr>
        <w:t>Qué</w:t>
      </w:r>
      <w:proofErr w:type="spellEnd"/>
      <w:proofErr w:type="gramEnd"/>
      <w:r w:rsidR="00D55F9C">
        <w:rPr>
          <w:rFonts w:ascii="Arial Narrow" w:hAnsi="Arial Narrow" w:cs="Arial"/>
          <w:sz w:val="24"/>
          <w:szCs w:val="24"/>
        </w:rPr>
        <w:t xml:space="preserve"> </w:t>
      </w:r>
      <w:proofErr w:type="spellStart"/>
      <w:r w:rsidR="00D55F9C">
        <w:rPr>
          <w:rFonts w:ascii="Arial Narrow" w:hAnsi="Arial Narrow" w:cs="Arial"/>
          <w:sz w:val="24"/>
          <w:szCs w:val="24"/>
        </w:rPr>
        <w:t>opineas</w:t>
      </w:r>
      <w:proofErr w:type="spellEnd"/>
      <w:r w:rsidR="00D55F9C">
        <w:rPr>
          <w:rFonts w:ascii="Arial Narrow" w:hAnsi="Arial Narrow" w:cs="Arial"/>
          <w:sz w:val="24"/>
          <w:szCs w:val="24"/>
        </w:rPr>
        <w:t>?</w:t>
      </w:r>
      <w:r w:rsidR="001E249B">
        <w:rPr>
          <w:rFonts w:ascii="Arial Narrow" w:hAnsi="Arial Narrow" w:cs="Arial"/>
          <w:sz w:val="24"/>
          <w:szCs w:val="24"/>
        </w:rPr>
        <w:t>”</w:t>
      </w:r>
      <w:r w:rsidR="00F57AA4" w:rsidRPr="000958D3">
        <w:rPr>
          <w:rFonts w:ascii="Arial Narrow" w:hAnsi="Arial Narrow" w:cs="Arial"/>
          <w:sz w:val="24"/>
          <w:szCs w:val="24"/>
        </w:rPr>
        <w:t xml:space="preserve"> </w:t>
      </w:r>
      <w:r w:rsidR="001E249B">
        <w:rPr>
          <w:rFonts w:ascii="Arial Narrow" w:hAnsi="Arial Narrow" w:cs="Arial"/>
          <w:sz w:val="24"/>
          <w:szCs w:val="24"/>
        </w:rPr>
        <w:t xml:space="preserve"> </w:t>
      </w:r>
      <w:proofErr w:type="gramStart"/>
      <w:r w:rsidR="001E249B">
        <w:rPr>
          <w:rFonts w:ascii="Arial Narrow" w:hAnsi="Arial Narrow" w:cs="Arial"/>
          <w:sz w:val="24"/>
          <w:szCs w:val="24"/>
        </w:rPr>
        <w:t>page</w:t>
      </w:r>
      <w:proofErr w:type="gramEnd"/>
      <w:r w:rsidR="001E249B">
        <w:rPr>
          <w:rFonts w:ascii="Arial Narrow" w:hAnsi="Arial Narrow" w:cs="Arial"/>
          <w:sz w:val="24"/>
          <w:szCs w:val="24"/>
        </w:rPr>
        <w:t xml:space="preserve"> 185</w:t>
      </w:r>
      <w:r w:rsidR="00427B72" w:rsidRPr="000958D3">
        <w:rPr>
          <w:rFonts w:ascii="Arial Narrow" w:hAnsi="Arial Narrow" w:cs="Arial"/>
          <w:sz w:val="24"/>
          <w:szCs w:val="24"/>
        </w:rPr>
        <w:t>.</w:t>
      </w:r>
    </w:p>
    <w:p w14:paraId="029D9BAF" w14:textId="4E8800B5" w:rsidR="00427B72" w:rsidRPr="000958D3" w:rsidRDefault="00F536D5">
      <w:pPr>
        <w:pStyle w:val="BodyText"/>
        <w:rPr>
          <w:rFonts w:ascii="Arial Narrow" w:hAnsi="Arial Narrow" w:cs="Arial"/>
          <w:sz w:val="24"/>
          <w:szCs w:val="24"/>
        </w:rPr>
      </w:pPr>
      <w:r>
        <w:rPr>
          <w:rFonts w:ascii="Arial Narrow" w:hAnsi="Arial Narrow" w:cs="Arial"/>
          <w:sz w:val="24"/>
          <w:szCs w:val="24"/>
        </w:rPr>
        <w:t>____</w:t>
      </w:r>
      <w:proofErr w:type="gramStart"/>
      <w:r>
        <w:rPr>
          <w:rFonts w:ascii="Arial Narrow" w:hAnsi="Arial Narrow" w:cs="Arial"/>
          <w:sz w:val="24"/>
          <w:szCs w:val="24"/>
        </w:rPr>
        <w:t>_  4</w:t>
      </w:r>
      <w:proofErr w:type="gramEnd"/>
      <w:r>
        <w:rPr>
          <w:rFonts w:ascii="Arial Narrow" w:hAnsi="Arial Narrow" w:cs="Arial"/>
          <w:sz w:val="24"/>
          <w:szCs w:val="24"/>
        </w:rPr>
        <w:t>.</w:t>
      </w:r>
      <w:r w:rsidR="00042353" w:rsidRPr="000958D3">
        <w:rPr>
          <w:rFonts w:ascii="Arial Narrow" w:hAnsi="Arial Narrow" w:cs="Arial"/>
          <w:sz w:val="24"/>
          <w:szCs w:val="24"/>
        </w:rPr>
        <w:t xml:space="preserve"> </w:t>
      </w:r>
      <w:r w:rsidR="00551151" w:rsidRPr="000958D3">
        <w:rPr>
          <w:rFonts w:ascii="Arial Narrow" w:hAnsi="Arial Narrow" w:cs="Arial"/>
          <w:sz w:val="24"/>
          <w:szCs w:val="24"/>
        </w:rPr>
        <w:t xml:space="preserve"> </w:t>
      </w:r>
      <w:r>
        <w:rPr>
          <w:rFonts w:ascii="Arial Narrow" w:hAnsi="Arial Narrow" w:cs="Arial"/>
          <w:sz w:val="24"/>
          <w:szCs w:val="24"/>
        </w:rPr>
        <w:t>Exercise 9</w:t>
      </w:r>
      <w:r w:rsidR="00427B72" w:rsidRPr="000958D3">
        <w:rPr>
          <w:rFonts w:ascii="Arial Narrow" w:hAnsi="Arial Narrow" w:cs="Arial"/>
          <w:sz w:val="24"/>
          <w:szCs w:val="24"/>
        </w:rPr>
        <w:t xml:space="preserve"> </w:t>
      </w:r>
      <w:r w:rsidR="00D55F9C">
        <w:rPr>
          <w:rFonts w:ascii="Arial Narrow" w:hAnsi="Arial Narrow" w:cs="Arial"/>
          <w:sz w:val="24"/>
          <w:szCs w:val="24"/>
        </w:rPr>
        <w:t xml:space="preserve"> </w:t>
      </w:r>
      <w:proofErr w:type="gramStart"/>
      <w:r w:rsidR="00D55F9C">
        <w:rPr>
          <w:rFonts w:ascii="Arial Narrow" w:hAnsi="Arial Narrow" w:cs="Arial"/>
          <w:sz w:val="24"/>
          <w:szCs w:val="24"/>
        </w:rPr>
        <w:t>“  Los</w:t>
      </w:r>
      <w:proofErr w:type="gramEnd"/>
      <w:r w:rsidR="00D55F9C">
        <w:rPr>
          <w:rFonts w:ascii="Arial Narrow" w:hAnsi="Arial Narrow" w:cs="Arial"/>
          <w:sz w:val="24"/>
          <w:szCs w:val="24"/>
        </w:rPr>
        <w:t xml:space="preserve"> </w:t>
      </w:r>
      <w:proofErr w:type="spellStart"/>
      <w:r w:rsidR="00D55F9C">
        <w:rPr>
          <w:rFonts w:ascii="Arial Narrow" w:hAnsi="Arial Narrow" w:cs="Arial"/>
          <w:sz w:val="24"/>
          <w:szCs w:val="24"/>
        </w:rPr>
        <w:t>expertos</w:t>
      </w:r>
      <w:proofErr w:type="spellEnd"/>
      <w:r w:rsidR="00D55F9C">
        <w:rPr>
          <w:rFonts w:ascii="Arial Narrow" w:hAnsi="Arial Narrow" w:cs="Arial"/>
          <w:sz w:val="24"/>
          <w:szCs w:val="24"/>
        </w:rPr>
        <w:t xml:space="preserve"> </w:t>
      </w:r>
      <w:r w:rsidR="00F57AA4" w:rsidRPr="000958D3">
        <w:rPr>
          <w:rFonts w:ascii="Arial Narrow" w:hAnsi="Arial Narrow" w:cs="Arial"/>
          <w:sz w:val="24"/>
          <w:szCs w:val="24"/>
        </w:rPr>
        <w:t xml:space="preserve">” </w:t>
      </w:r>
      <w:r w:rsidR="00D55F9C">
        <w:rPr>
          <w:rFonts w:ascii="Arial Narrow" w:hAnsi="Arial Narrow" w:cs="Arial"/>
          <w:sz w:val="24"/>
          <w:szCs w:val="24"/>
        </w:rPr>
        <w:t>page 185</w:t>
      </w:r>
      <w:r w:rsidR="00AE0DE9" w:rsidRPr="000958D3">
        <w:rPr>
          <w:rFonts w:ascii="Arial Narrow" w:hAnsi="Arial Narrow" w:cs="Arial"/>
          <w:sz w:val="24"/>
          <w:szCs w:val="24"/>
        </w:rPr>
        <w:t xml:space="preserve">. </w:t>
      </w:r>
    </w:p>
    <w:p w14:paraId="736A35E7" w14:textId="77777777" w:rsidR="00D55F9C" w:rsidRDefault="00F536D5">
      <w:pPr>
        <w:pStyle w:val="BodyText"/>
        <w:rPr>
          <w:rFonts w:ascii="Arial Narrow" w:hAnsi="Arial Narrow" w:cs="Arial"/>
          <w:sz w:val="24"/>
          <w:szCs w:val="24"/>
        </w:rPr>
      </w:pPr>
      <w:r>
        <w:rPr>
          <w:rFonts w:ascii="Arial Narrow" w:hAnsi="Arial Narrow" w:cs="Arial"/>
          <w:sz w:val="24"/>
          <w:szCs w:val="24"/>
        </w:rPr>
        <w:t xml:space="preserve">______5. </w:t>
      </w:r>
      <w:r w:rsidR="00D55F9C">
        <w:rPr>
          <w:rFonts w:ascii="Arial Narrow" w:hAnsi="Arial Narrow" w:cs="Arial"/>
          <w:sz w:val="24"/>
          <w:szCs w:val="24"/>
        </w:rPr>
        <w:t xml:space="preserve">Read the text 2 “ </w:t>
      </w:r>
      <w:proofErr w:type="spellStart"/>
      <w:r w:rsidR="00D55F9C">
        <w:rPr>
          <w:rFonts w:ascii="Arial Narrow" w:hAnsi="Arial Narrow" w:cs="Arial"/>
          <w:sz w:val="24"/>
          <w:szCs w:val="24"/>
        </w:rPr>
        <w:t>Anuncio</w:t>
      </w:r>
      <w:proofErr w:type="spellEnd"/>
      <w:r w:rsidR="00D55F9C">
        <w:rPr>
          <w:rFonts w:ascii="Arial Narrow" w:hAnsi="Arial Narrow" w:cs="Arial"/>
          <w:sz w:val="24"/>
          <w:szCs w:val="24"/>
        </w:rPr>
        <w:t>” page 186 and do the exercise 10, page 187</w:t>
      </w:r>
      <w:ins w:id="1" w:author="CLEOMAYRE CHAVEZ" w:date="2017-02-05T21:57:00Z">
        <w:r w:rsidR="00632135">
          <w:rPr>
            <w:rFonts w:ascii="Arial Narrow" w:hAnsi="Arial Narrow" w:cs="Arial"/>
            <w:sz w:val="24"/>
            <w:szCs w:val="24"/>
          </w:rPr>
          <w:t>.</w:t>
        </w:r>
      </w:ins>
    </w:p>
    <w:p w14:paraId="4CA2DB00" w14:textId="1CB2F2C0" w:rsidR="006B3B7C" w:rsidRDefault="00FD7A7B">
      <w:pPr>
        <w:pStyle w:val="BodyText"/>
        <w:rPr>
          <w:rFonts w:ascii="Arial Narrow" w:hAnsi="Arial Narrow" w:cs="Arial"/>
          <w:sz w:val="24"/>
          <w:szCs w:val="24"/>
        </w:rPr>
      </w:pPr>
      <w:r>
        <w:rPr>
          <w:rFonts w:ascii="Arial Narrow" w:hAnsi="Arial Narrow" w:cs="Arial"/>
          <w:sz w:val="24"/>
          <w:szCs w:val="24"/>
        </w:rPr>
        <w:t xml:space="preserve">______6. </w:t>
      </w:r>
      <w:r w:rsidR="00F536D5">
        <w:rPr>
          <w:rFonts w:ascii="Arial Narrow" w:hAnsi="Arial Narrow" w:cs="Arial"/>
          <w:sz w:val="24"/>
          <w:szCs w:val="24"/>
        </w:rPr>
        <w:t xml:space="preserve">Exercises </w:t>
      </w:r>
      <w:r w:rsidR="00D55F9C">
        <w:rPr>
          <w:rFonts w:ascii="Arial Narrow" w:hAnsi="Arial Narrow" w:cs="Arial"/>
          <w:sz w:val="24"/>
          <w:szCs w:val="24"/>
        </w:rPr>
        <w:t xml:space="preserve">11 “ Un </w:t>
      </w:r>
      <w:proofErr w:type="spellStart"/>
      <w:r w:rsidR="00D55F9C">
        <w:rPr>
          <w:rFonts w:ascii="Arial Narrow" w:hAnsi="Arial Narrow" w:cs="Arial"/>
          <w:sz w:val="24"/>
          <w:szCs w:val="24"/>
        </w:rPr>
        <w:t>invento</w:t>
      </w:r>
      <w:proofErr w:type="spellEnd"/>
      <w:r w:rsidR="00D55F9C">
        <w:rPr>
          <w:rFonts w:ascii="Arial Narrow" w:hAnsi="Arial Narrow" w:cs="Arial"/>
          <w:sz w:val="24"/>
          <w:szCs w:val="24"/>
        </w:rPr>
        <w:t xml:space="preserve"> </w:t>
      </w:r>
      <w:proofErr w:type="spellStart"/>
      <w:r w:rsidR="00D55F9C">
        <w:rPr>
          <w:rFonts w:ascii="Arial Narrow" w:hAnsi="Arial Narrow" w:cs="Arial"/>
          <w:sz w:val="24"/>
          <w:szCs w:val="24"/>
        </w:rPr>
        <w:t>novedoso</w:t>
      </w:r>
      <w:proofErr w:type="spellEnd"/>
      <w:proofErr w:type="gramStart"/>
      <w:r w:rsidR="00D55F9C">
        <w:rPr>
          <w:rFonts w:ascii="Arial Narrow" w:hAnsi="Arial Narrow" w:cs="Arial"/>
          <w:sz w:val="24"/>
          <w:szCs w:val="24"/>
        </w:rPr>
        <w:t>”</w:t>
      </w:r>
      <w:r w:rsidR="00F536D5">
        <w:rPr>
          <w:rFonts w:ascii="Arial Narrow" w:hAnsi="Arial Narrow" w:cs="Arial"/>
          <w:sz w:val="24"/>
          <w:szCs w:val="24"/>
        </w:rPr>
        <w:t xml:space="preserve"> </w:t>
      </w:r>
      <w:r w:rsidR="00D55F9C">
        <w:rPr>
          <w:rFonts w:ascii="Arial Narrow" w:hAnsi="Arial Narrow" w:cs="Arial"/>
          <w:sz w:val="24"/>
          <w:szCs w:val="24"/>
        </w:rPr>
        <w:t xml:space="preserve">  page</w:t>
      </w:r>
      <w:proofErr w:type="gramEnd"/>
      <w:r w:rsidR="00D55F9C">
        <w:rPr>
          <w:rFonts w:ascii="Arial Narrow" w:hAnsi="Arial Narrow" w:cs="Arial"/>
          <w:sz w:val="24"/>
          <w:szCs w:val="24"/>
        </w:rPr>
        <w:t xml:space="preserve"> 187</w:t>
      </w:r>
      <w:r>
        <w:rPr>
          <w:rFonts w:ascii="Arial Narrow" w:hAnsi="Arial Narrow" w:cs="Arial"/>
          <w:sz w:val="24"/>
          <w:szCs w:val="24"/>
        </w:rPr>
        <w:t>.</w:t>
      </w:r>
      <w:r w:rsidR="00551151" w:rsidRPr="000958D3">
        <w:rPr>
          <w:rFonts w:ascii="Arial Narrow" w:hAnsi="Arial Narrow" w:cs="Arial"/>
          <w:sz w:val="24"/>
          <w:szCs w:val="24"/>
        </w:rPr>
        <w:t xml:space="preserve"> </w:t>
      </w:r>
    </w:p>
    <w:p w14:paraId="1EB87820" w14:textId="77777777" w:rsidR="00D55F9C" w:rsidRPr="000958D3" w:rsidRDefault="00D55F9C">
      <w:pPr>
        <w:pStyle w:val="BodyText"/>
        <w:rPr>
          <w:rFonts w:ascii="Arial Narrow" w:hAnsi="Arial Narrow" w:cs="Arial"/>
          <w:sz w:val="24"/>
          <w:szCs w:val="24"/>
        </w:rPr>
      </w:pPr>
      <w:r>
        <w:rPr>
          <w:rFonts w:ascii="Arial Narrow" w:hAnsi="Arial Narrow" w:cs="Arial"/>
          <w:sz w:val="24"/>
          <w:szCs w:val="24"/>
        </w:rPr>
        <w:t>______7 Lesson opener page 188- Grammar-More Subjunctive Verb forms</w:t>
      </w:r>
    </w:p>
    <w:p w14:paraId="25E53766" w14:textId="181778CF" w:rsidR="002D7C8F" w:rsidRPr="000958D3" w:rsidRDefault="00D55F9C">
      <w:pPr>
        <w:pStyle w:val="BodyText"/>
        <w:rPr>
          <w:rFonts w:ascii="Arial Narrow" w:hAnsi="Arial Narrow" w:cs="Arial"/>
          <w:sz w:val="24"/>
          <w:szCs w:val="24"/>
        </w:rPr>
      </w:pPr>
      <w:r>
        <w:rPr>
          <w:rFonts w:ascii="Arial Narrow" w:hAnsi="Arial Narrow" w:cs="Arial"/>
          <w:sz w:val="24"/>
          <w:szCs w:val="24"/>
        </w:rPr>
        <w:t>______8</w:t>
      </w:r>
      <w:proofErr w:type="gramStart"/>
      <w:r w:rsidR="00F536D5">
        <w:rPr>
          <w:rFonts w:ascii="Arial Narrow" w:hAnsi="Arial Narrow" w:cs="Arial"/>
          <w:sz w:val="24"/>
          <w:szCs w:val="24"/>
        </w:rPr>
        <w:t>.</w:t>
      </w:r>
      <w:r>
        <w:rPr>
          <w:rFonts w:ascii="Arial Narrow" w:hAnsi="Arial Narrow" w:cs="Arial"/>
          <w:sz w:val="24"/>
          <w:szCs w:val="24"/>
        </w:rPr>
        <w:t>.</w:t>
      </w:r>
      <w:proofErr w:type="gramEnd"/>
      <w:r>
        <w:rPr>
          <w:rFonts w:ascii="Arial Narrow" w:hAnsi="Arial Narrow" w:cs="Arial"/>
          <w:sz w:val="24"/>
          <w:szCs w:val="24"/>
        </w:rPr>
        <w:t xml:space="preserve"> Exercise 12 “ La </w:t>
      </w:r>
      <w:proofErr w:type="spellStart"/>
      <w:r>
        <w:rPr>
          <w:rFonts w:ascii="Arial Narrow" w:hAnsi="Arial Narrow" w:cs="Arial"/>
          <w:sz w:val="24"/>
          <w:szCs w:val="24"/>
        </w:rPr>
        <w:t>acción</w:t>
      </w:r>
      <w:proofErr w:type="spellEnd"/>
      <w:r>
        <w:rPr>
          <w:rFonts w:ascii="Arial Narrow" w:hAnsi="Arial Narrow" w:cs="Arial"/>
          <w:sz w:val="24"/>
          <w:szCs w:val="24"/>
        </w:rPr>
        <w:t xml:space="preserve"> social </w:t>
      </w:r>
      <w:r w:rsidR="002D7C8F" w:rsidRPr="000958D3">
        <w:rPr>
          <w:rFonts w:ascii="Arial Narrow" w:hAnsi="Arial Narrow" w:cs="Arial"/>
          <w:sz w:val="24"/>
          <w:szCs w:val="24"/>
        </w:rPr>
        <w:t>page</w:t>
      </w:r>
      <w:r>
        <w:rPr>
          <w:rFonts w:ascii="Arial Narrow" w:hAnsi="Arial Narrow" w:cs="Arial"/>
          <w:sz w:val="24"/>
          <w:szCs w:val="24"/>
        </w:rPr>
        <w:t xml:space="preserve"> 189</w:t>
      </w:r>
      <w:ins w:id="2" w:author="CLEOMAYRE CHAVEZ" w:date="2017-02-05T21:57:00Z">
        <w:r w:rsidR="00632135">
          <w:rPr>
            <w:rFonts w:ascii="Arial Narrow" w:hAnsi="Arial Narrow" w:cs="Arial"/>
            <w:sz w:val="24"/>
            <w:szCs w:val="24"/>
          </w:rPr>
          <w:t>.</w:t>
        </w:r>
      </w:ins>
      <w:r w:rsidR="002D7C8F" w:rsidRPr="000958D3">
        <w:rPr>
          <w:rFonts w:ascii="Arial Narrow" w:hAnsi="Arial Narrow" w:cs="Arial"/>
          <w:sz w:val="24"/>
          <w:szCs w:val="24"/>
        </w:rPr>
        <w:t xml:space="preserve"> </w:t>
      </w:r>
    </w:p>
    <w:p w14:paraId="658AFA60" w14:textId="5782547F" w:rsidR="002D7C8F" w:rsidRPr="000958D3" w:rsidRDefault="00D55F9C">
      <w:pPr>
        <w:pStyle w:val="BodyText"/>
        <w:rPr>
          <w:rFonts w:ascii="Arial Narrow" w:hAnsi="Arial Narrow" w:cs="Arial"/>
          <w:sz w:val="24"/>
          <w:szCs w:val="24"/>
        </w:rPr>
      </w:pPr>
      <w:r>
        <w:rPr>
          <w:rFonts w:ascii="Arial Narrow" w:hAnsi="Arial Narrow" w:cs="Arial"/>
          <w:sz w:val="24"/>
          <w:szCs w:val="24"/>
        </w:rPr>
        <w:t>______</w:t>
      </w:r>
      <w:proofErr w:type="gramStart"/>
      <w:r>
        <w:rPr>
          <w:rFonts w:ascii="Arial Narrow" w:hAnsi="Arial Narrow" w:cs="Arial"/>
          <w:sz w:val="24"/>
          <w:szCs w:val="24"/>
        </w:rPr>
        <w:t>9 .</w:t>
      </w:r>
      <w:proofErr w:type="gramEnd"/>
      <w:r>
        <w:rPr>
          <w:rFonts w:ascii="Arial Narrow" w:hAnsi="Arial Narrow" w:cs="Arial"/>
          <w:sz w:val="24"/>
          <w:szCs w:val="24"/>
        </w:rPr>
        <w:t xml:space="preserve"> Exercise 13 “ </w:t>
      </w:r>
      <w:proofErr w:type="spellStart"/>
      <w:r>
        <w:rPr>
          <w:rFonts w:ascii="Arial Narrow" w:hAnsi="Arial Narrow" w:cs="Arial"/>
          <w:sz w:val="24"/>
          <w:szCs w:val="24"/>
        </w:rPr>
        <w:t>Unos</w:t>
      </w:r>
      <w:proofErr w:type="spellEnd"/>
      <w:r>
        <w:rPr>
          <w:rFonts w:ascii="Arial Narrow" w:hAnsi="Arial Narrow" w:cs="Arial"/>
          <w:sz w:val="24"/>
          <w:szCs w:val="24"/>
        </w:rPr>
        <w:t xml:space="preserve"> </w:t>
      </w:r>
      <w:proofErr w:type="spellStart"/>
      <w:r>
        <w:rPr>
          <w:rFonts w:ascii="Arial Narrow" w:hAnsi="Arial Narrow" w:cs="Arial"/>
          <w:sz w:val="24"/>
          <w:szCs w:val="24"/>
        </w:rPr>
        <w:t>consejos</w:t>
      </w:r>
      <w:proofErr w:type="spellEnd"/>
      <w:proofErr w:type="gramStart"/>
      <w:r w:rsidR="00F57AA4" w:rsidRPr="000958D3">
        <w:rPr>
          <w:rFonts w:ascii="Arial Narrow" w:hAnsi="Arial Narrow" w:cs="Arial"/>
          <w:sz w:val="24"/>
          <w:szCs w:val="24"/>
        </w:rPr>
        <w:t xml:space="preserve">” </w:t>
      </w:r>
      <w:r>
        <w:rPr>
          <w:rFonts w:ascii="Arial Narrow" w:hAnsi="Arial Narrow" w:cs="Arial"/>
          <w:sz w:val="24"/>
          <w:szCs w:val="24"/>
        </w:rPr>
        <w:t xml:space="preserve"> page</w:t>
      </w:r>
      <w:proofErr w:type="gramEnd"/>
      <w:r>
        <w:rPr>
          <w:rFonts w:ascii="Arial Narrow" w:hAnsi="Arial Narrow" w:cs="Arial"/>
          <w:sz w:val="24"/>
          <w:szCs w:val="24"/>
        </w:rPr>
        <w:t xml:space="preserve"> 189</w:t>
      </w:r>
      <w:r w:rsidR="00FD7A7B">
        <w:rPr>
          <w:rFonts w:ascii="Arial Narrow" w:hAnsi="Arial Narrow" w:cs="Arial"/>
          <w:sz w:val="24"/>
          <w:szCs w:val="24"/>
        </w:rPr>
        <w:t xml:space="preserve">.  </w:t>
      </w:r>
    </w:p>
    <w:p w14:paraId="1FB4292A" w14:textId="77777777" w:rsidR="002D7C8F" w:rsidRPr="000958D3" w:rsidRDefault="00D55F9C">
      <w:pPr>
        <w:pStyle w:val="BodyText"/>
        <w:rPr>
          <w:rFonts w:ascii="Arial Narrow" w:hAnsi="Arial Narrow" w:cs="Arial"/>
          <w:sz w:val="24"/>
          <w:szCs w:val="24"/>
        </w:rPr>
      </w:pPr>
      <w:r>
        <w:rPr>
          <w:rFonts w:ascii="Arial Narrow" w:hAnsi="Arial Narrow" w:cs="Arial"/>
          <w:sz w:val="24"/>
          <w:szCs w:val="24"/>
        </w:rPr>
        <w:t xml:space="preserve">______10. Exercise 14 “ Un </w:t>
      </w:r>
      <w:proofErr w:type="spellStart"/>
      <w:r>
        <w:rPr>
          <w:rFonts w:ascii="Arial Narrow" w:hAnsi="Arial Narrow" w:cs="Arial"/>
          <w:sz w:val="24"/>
          <w:szCs w:val="24"/>
        </w:rPr>
        <w:t>viaje</w:t>
      </w:r>
      <w:proofErr w:type="spellEnd"/>
      <w:r>
        <w:rPr>
          <w:rFonts w:ascii="Arial Narrow" w:hAnsi="Arial Narrow" w:cs="Arial"/>
          <w:sz w:val="24"/>
          <w:szCs w:val="24"/>
        </w:rPr>
        <w:t xml:space="preserve"> a </w:t>
      </w:r>
      <w:proofErr w:type="spellStart"/>
      <w:r>
        <w:rPr>
          <w:rFonts w:ascii="Arial Narrow" w:hAnsi="Arial Narrow" w:cs="Arial"/>
          <w:sz w:val="24"/>
          <w:szCs w:val="24"/>
        </w:rPr>
        <w:t>Hoduras</w:t>
      </w:r>
      <w:proofErr w:type="spellEnd"/>
      <w:r>
        <w:rPr>
          <w:rFonts w:ascii="Arial Narrow" w:hAnsi="Arial Narrow" w:cs="Arial"/>
          <w:sz w:val="24"/>
          <w:szCs w:val="24"/>
        </w:rPr>
        <w:t xml:space="preserve"> </w:t>
      </w:r>
      <w:r w:rsidR="00F57AA4" w:rsidRPr="000958D3">
        <w:rPr>
          <w:rFonts w:ascii="Arial Narrow" w:hAnsi="Arial Narrow" w:cs="Arial"/>
          <w:sz w:val="24"/>
          <w:szCs w:val="24"/>
        </w:rPr>
        <w:t>“</w:t>
      </w:r>
      <w:r>
        <w:rPr>
          <w:rFonts w:ascii="Arial Narrow" w:hAnsi="Arial Narrow" w:cs="Arial"/>
          <w:sz w:val="24"/>
          <w:szCs w:val="24"/>
        </w:rPr>
        <w:t xml:space="preserve"> page 189 .</w:t>
      </w:r>
      <w:r w:rsidR="00AE0DE9" w:rsidRPr="000958D3">
        <w:rPr>
          <w:rFonts w:ascii="Arial Narrow" w:hAnsi="Arial Narrow" w:cs="Arial"/>
          <w:sz w:val="24"/>
          <w:szCs w:val="24"/>
        </w:rPr>
        <w:t>Due 02/24</w:t>
      </w:r>
      <w:r w:rsidR="002D7C8F" w:rsidRPr="000958D3">
        <w:rPr>
          <w:rFonts w:ascii="Arial Narrow" w:hAnsi="Arial Narrow" w:cs="Arial"/>
          <w:sz w:val="24"/>
          <w:szCs w:val="24"/>
        </w:rPr>
        <w:t xml:space="preserve"> </w:t>
      </w:r>
    </w:p>
    <w:p w14:paraId="5D9C0680" w14:textId="77777777" w:rsidR="00AE0DE9" w:rsidRPr="00A94936" w:rsidRDefault="00D55F9C" w:rsidP="00A94936">
      <w:pPr>
        <w:pStyle w:val="BodyText"/>
        <w:rPr>
          <w:rFonts w:ascii="Arial Narrow" w:hAnsi="Arial Narrow" w:cs="Arial"/>
          <w:sz w:val="24"/>
          <w:szCs w:val="24"/>
        </w:rPr>
      </w:pPr>
      <w:r>
        <w:rPr>
          <w:rFonts w:ascii="Arial Narrow" w:hAnsi="Arial Narrow" w:cs="Arial"/>
          <w:sz w:val="24"/>
          <w:szCs w:val="24"/>
        </w:rPr>
        <w:t>______11</w:t>
      </w:r>
      <w:r w:rsidR="00FD7A7B">
        <w:rPr>
          <w:rFonts w:ascii="Arial Narrow" w:hAnsi="Arial Narrow" w:cs="Arial"/>
          <w:sz w:val="24"/>
          <w:szCs w:val="24"/>
        </w:rPr>
        <w:t>. Read the text “</w:t>
      </w:r>
      <w:r w:rsidR="00976052">
        <w:rPr>
          <w:rFonts w:ascii="Arial Narrow" w:hAnsi="Arial Narrow" w:cs="Arial"/>
          <w:sz w:val="24"/>
          <w:szCs w:val="24"/>
        </w:rPr>
        <w:t xml:space="preserve"> </w:t>
      </w:r>
      <w:proofErr w:type="spellStart"/>
      <w:r w:rsidR="00976052">
        <w:rPr>
          <w:rFonts w:ascii="Arial Narrow" w:hAnsi="Arial Narrow" w:cs="Arial"/>
          <w:sz w:val="24"/>
          <w:szCs w:val="24"/>
        </w:rPr>
        <w:t>Com</w:t>
      </w:r>
      <w:r>
        <w:rPr>
          <w:rFonts w:ascii="Arial Narrow" w:hAnsi="Arial Narrow" w:cs="Arial"/>
          <w:sz w:val="24"/>
          <w:szCs w:val="24"/>
        </w:rPr>
        <w:t>paración</w:t>
      </w:r>
      <w:proofErr w:type="spellEnd"/>
      <w:r>
        <w:rPr>
          <w:rFonts w:ascii="Arial Narrow" w:hAnsi="Arial Narrow" w:cs="Arial"/>
          <w:sz w:val="24"/>
          <w:szCs w:val="24"/>
        </w:rPr>
        <w:t xml:space="preserve"> </w:t>
      </w:r>
      <w:proofErr w:type="gramStart"/>
      <w:r>
        <w:rPr>
          <w:rFonts w:ascii="Arial Narrow" w:hAnsi="Arial Narrow" w:cs="Arial"/>
          <w:sz w:val="24"/>
          <w:szCs w:val="24"/>
        </w:rPr>
        <w:t>cultura</w:t>
      </w:r>
      <w:r w:rsidR="00976052">
        <w:rPr>
          <w:rFonts w:ascii="Arial Narrow" w:hAnsi="Arial Narrow" w:cs="Arial"/>
          <w:sz w:val="24"/>
          <w:szCs w:val="24"/>
        </w:rPr>
        <w:t>l ,</w:t>
      </w:r>
      <w:proofErr w:type="gramEnd"/>
      <w:r w:rsidR="00976052">
        <w:rPr>
          <w:rFonts w:ascii="Arial Narrow" w:hAnsi="Arial Narrow" w:cs="Arial"/>
          <w:sz w:val="24"/>
          <w:szCs w:val="24"/>
        </w:rPr>
        <w:t xml:space="preserve"> El arte </w:t>
      </w:r>
      <w:proofErr w:type="spellStart"/>
      <w:r w:rsidR="00976052">
        <w:rPr>
          <w:rFonts w:ascii="Arial Narrow" w:hAnsi="Arial Narrow" w:cs="Arial"/>
          <w:sz w:val="24"/>
          <w:szCs w:val="24"/>
        </w:rPr>
        <w:t>ingenuo</w:t>
      </w:r>
      <w:proofErr w:type="spellEnd"/>
      <w:r w:rsidR="00976052">
        <w:rPr>
          <w:rFonts w:ascii="Arial Narrow" w:hAnsi="Arial Narrow" w:cs="Arial"/>
          <w:sz w:val="24"/>
          <w:szCs w:val="24"/>
        </w:rPr>
        <w:t xml:space="preserve"> page 190 and describe with details the street where you live</w:t>
      </w:r>
      <w:r w:rsidR="00FD7A7B">
        <w:rPr>
          <w:rFonts w:ascii="Arial Narrow" w:hAnsi="Arial Narrow" w:cs="Arial"/>
          <w:sz w:val="24"/>
          <w:szCs w:val="24"/>
        </w:rPr>
        <w:t xml:space="preserve">. </w:t>
      </w:r>
      <w:proofErr w:type="gramStart"/>
      <w:r w:rsidR="00FD7A7B">
        <w:rPr>
          <w:rFonts w:ascii="Arial Narrow" w:hAnsi="Arial Narrow" w:cs="Arial"/>
          <w:sz w:val="24"/>
          <w:szCs w:val="24"/>
        </w:rPr>
        <w:t xml:space="preserve">Due </w:t>
      </w:r>
      <w:r w:rsidR="00AE0DE9" w:rsidRPr="000958D3">
        <w:rPr>
          <w:rFonts w:ascii="Arial Narrow" w:hAnsi="Arial Narrow" w:cs="Arial"/>
          <w:sz w:val="24"/>
          <w:szCs w:val="24"/>
        </w:rPr>
        <w:t xml:space="preserve"> 02</w:t>
      </w:r>
      <w:proofErr w:type="gramEnd"/>
      <w:r w:rsidR="00FD7A7B">
        <w:rPr>
          <w:rFonts w:ascii="Arial Narrow" w:hAnsi="Arial Narrow" w:cs="Arial"/>
          <w:sz w:val="24"/>
          <w:szCs w:val="24"/>
        </w:rPr>
        <w:t>/</w:t>
      </w:r>
      <w:r w:rsidR="00AE0DE9" w:rsidRPr="000958D3">
        <w:rPr>
          <w:rFonts w:ascii="Arial Narrow" w:hAnsi="Arial Narrow" w:cs="Arial"/>
          <w:sz w:val="24"/>
          <w:szCs w:val="24"/>
        </w:rPr>
        <w:t xml:space="preserve"> 28 </w:t>
      </w:r>
    </w:p>
    <w:p w14:paraId="45B238F6" w14:textId="77777777" w:rsidR="00F57AA4" w:rsidRPr="0098618F" w:rsidRDefault="00AE0DE9" w:rsidP="00AE0DE9">
      <w:pPr>
        <w:pStyle w:val="BodyA"/>
        <w:rPr>
          <w:rFonts w:ascii="Arial Narrow" w:hAnsi="Arial Narrow" w:cs="Arial"/>
          <w:bCs/>
          <w:i/>
          <w:color w:val="auto"/>
          <w:sz w:val="36"/>
          <w:szCs w:val="36"/>
        </w:rPr>
      </w:pPr>
      <w:r w:rsidRPr="0098618F">
        <w:rPr>
          <w:rFonts w:ascii="Arial Narrow" w:eastAsia="Arial" w:hAnsi="Arial Narrow" w:cs="Arial"/>
          <w:bCs/>
          <w:color w:val="0066FF"/>
          <w:sz w:val="36"/>
          <w:szCs w:val="36"/>
        </w:rPr>
        <w:t>G</w:t>
      </w:r>
      <w:r w:rsidRPr="0098618F">
        <w:rPr>
          <w:rFonts w:ascii="Arial Narrow" w:hAnsi="Arial Narrow" w:cs="Arial"/>
          <w:bCs/>
          <w:color w:val="0066FF"/>
          <w:sz w:val="36"/>
          <w:szCs w:val="36"/>
        </w:rPr>
        <w:t xml:space="preserve">roup work </w:t>
      </w:r>
    </w:p>
    <w:p w14:paraId="614014C0" w14:textId="77777777" w:rsidR="00A94936" w:rsidRPr="000958D3" w:rsidRDefault="00A94936" w:rsidP="00AE0DE9">
      <w:pPr>
        <w:pStyle w:val="BodyA"/>
        <w:rPr>
          <w:rFonts w:ascii="Arial Narrow" w:hAnsi="Arial Narrow" w:cs="Arial"/>
          <w:sz w:val="24"/>
          <w:szCs w:val="24"/>
        </w:rPr>
      </w:pPr>
    </w:p>
    <w:p w14:paraId="7268EC5A" w14:textId="227B09AA" w:rsidR="00F57AA4" w:rsidRPr="000958D3" w:rsidRDefault="00F57AA4" w:rsidP="00F57AA4">
      <w:pPr>
        <w:pStyle w:val="BodyText"/>
        <w:rPr>
          <w:rFonts w:ascii="Arial Narrow" w:hAnsi="Arial Narrow" w:cs="Arial"/>
          <w:b/>
          <w:bCs/>
          <w:color w:val="auto"/>
          <w:sz w:val="24"/>
          <w:szCs w:val="24"/>
          <w:lang w:bidi="hi-IN"/>
        </w:rPr>
      </w:pPr>
      <w:r w:rsidRPr="000958D3">
        <w:rPr>
          <w:rFonts w:ascii="Arial Narrow" w:hAnsi="Arial Narrow" w:cs="Arial"/>
          <w:b/>
          <w:bCs/>
          <w:color w:val="auto"/>
          <w:sz w:val="24"/>
          <w:szCs w:val="24"/>
          <w:lang w:bidi="hi-IN"/>
        </w:rPr>
        <w:t xml:space="preserve">QUARTER 3- </w:t>
      </w:r>
      <w:r w:rsidR="0085295E">
        <w:rPr>
          <w:rFonts w:ascii="Arial Narrow" w:hAnsi="Arial Narrow" w:cs="Arial"/>
          <w:b/>
          <w:bCs/>
          <w:color w:val="auto"/>
          <w:sz w:val="24"/>
          <w:szCs w:val="24"/>
          <w:lang w:bidi="hi-IN"/>
        </w:rPr>
        <w:t xml:space="preserve">Part </w:t>
      </w:r>
      <w:r w:rsidRPr="000958D3">
        <w:rPr>
          <w:rFonts w:ascii="Arial Narrow" w:hAnsi="Arial Narrow" w:cs="Arial"/>
          <w:b/>
          <w:bCs/>
          <w:color w:val="auto"/>
          <w:sz w:val="24"/>
          <w:szCs w:val="24"/>
          <w:lang w:bidi="hi-IN"/>
        </w:rPr>
        <w:t>3</w:t>
      </w:r>
      <w:r w:rsidR="00C36F9E" w:rsidRPr="000958D3">
        <w:rPr>
          <w:rFonts w:ascii="Arial Narrow" w:hAnsi="Arial Narrow" w:cs="Arial"/>
          <w:bCs/>
          <w:color w:val="auto"/>
          <w:sz w:val="24"/>
          <w:szCs w:val="24"/>
          <w:lang w:bidi="hi-IN"/>
        </w:rPr>
        <w:t xml:space="preserve"> – Reading </w:t>
      </w:r>
      <w:r w:rsidR="00976052">
        <w:rPr>
          <w:rFonts w:ascii="Arial Narrow" w:hAnsi="Arial Narrow" w:cs="Arial"/>
          <w:bCs/>
          <w:color w:val="auto"/>
          <w:sz w:val="24"/>
          <w:szCs w:val="24"/>
          <w:lang w:bidi="hi-IN"/>
        </w:rPr>
        <w:t xml:space="preserve">Comprehension </w:t>
      </w:r>
      <w:r w:rsidRPr="000958D3">
        <w:rPr>
          <w:rFonts w:ascii="Arial Narrow" w:hAnsi="Arial Narrow" w:cs="Arial"/>
          <w:bCs/>
          <w:color w:val="auto"/>
          <w:sz w:val="24"/>
          <w:szCs w:val="24"/>
          <w:lang w:bidi="hi-IN"/>
        </w:rPr>
        <w:t xml:space="preserve">assignments. All due </w:t>
      </w:r>
      <w:r w:rsidRPr="000958D3">
        <w:rPr>
          <w:rFonts w:ascii="Arial Narrow" w:hAnsi="Arial Narrow" w:cs="Arial"/>
          <w:b/>
          <w:bCs/>
          <w:color w:val="auto"/>
          <w:sz w:val="24"/>
          <w:szCs w:val="24"/>
          <w:lang w:bidi="hi-IN"/>
        </w:rPr>
        <w:t>in</w:t>
      </w:r>
      <w:r w:rsidR="00632135">
        <w:rPr>
          <w:rFonts w:ascii="Arial Narrow" w:hAnsi="Arial Narrow" w:cs="Arial"/>
          <w:b/>
          <w:bCs/>
          <w:color w:val="auto"/>
          <w:sz w:val="24"/>
          <w:szCs w:val="24"/>
          <w:lang w:bidi="hi-IN"/>
        </w:rPr>
        <w:t xml:space="preserve"> February 28 </w:t>
      </w:r>
      <w:proofErr w:type="spellStart"/>
      <w:proofErr w:type="gramStart"/>
      <w:r w:rsidR="00C36F9E" w:rsidRPr="000958D3">
        <w:rPr>
          <w:rFonts w:ascii="Arial Narrow" w:hAnsi="Arial Narrow" w:cs="Arial"/>
          <w:b/>
          <w:bCs/>
          <w:color w:val="auto"/>
          <w:sz w:val="24"/>
          <w:szCs w:val="24"/>
          <w:vertAlign w:val="superscript"/>
          <w:lang w:bidi="hi-IN"/>
        </w:rPr>
        <w:t>th</w:t>
      </w:r>
      <w:proofErr w:type="gramEnd"/>
      <w:r w:rsidRPr="000958D3">
        <w:rPr>
          <w:rFonts w:ascii="Arial Narrow" w:hAnsi="Arial Narrow" w:cs="Arial"/>
          <w:b/>
          <w:bCs/>
          <w:color w:val="auto"/>
          <w:sz w:val="24"/>
          <w:szCs w:val="24"/>
          <w:lang w:bidi="hi-IN"/>
        </w:rPr>
        <w:t>.</w:t>
      </w:r>
      <w:proofErr w:type="spellEnd"/>
    </w:p>
    <w:p w14:paraId="3E403A66" w14:textId="5D8D5419" w:rsidR="0025752E" w:rsidRPr="000958D3" w:rsidRDefault="004456A8" w:rsidP="00F57AA4">
      <w:pPr>
        <w:pStyle w:val="BodyText"/>
        <w:rPr>
          <w:rFonts w:ascii="Arial Narrow" w:hAnsi="Arial Narrow" w:cs="Arial"/>
          <w:b/>
          <w:bCs/>
          <w:color w:val="auto"/>
          <w:sz w:val="24"/>
          <w:szCs w:val="24"/>
          <w:lang w:bidi="hi-IN"/>
        </w:rPr>
      </w:pPr>
      <w:proofErr w:type="gramStart"/>
      <w:r>
        <w:rPr>
          <w:rFonts w:ascii="Arial Narrow" w:hAnsi="Arial Narrow" w:cs="Arial"/>
          <w:b/>
          <w:bCs/>
          <w:color w:val="auto"/>
          <w:sz w:val="24"/>
          <w:szCs w:val="24"/>
          <w:lang w:bidi="hi-IN"/>
        </w:rPr>
        <w:t xml:space="preserve">Do </w:t>
      </w:r>
      <w:r w:rsidR="00632135">
        <w:rPr>
          <w:rFonts w:ascii="Arial Narrow" w:hAnsi="Arial Narrow" w:cs="Arial"/>
          <w:b/>
          <w:bCs/>
          <w:color w:val="auto"/>
          <w:sz w:val="24"/>
          <w:szCs w:val="24"/>
          <w:lang w:bidi="hi-IN"/>
        </w:rPr>
        <w:t xml:space="preserve"> the</w:t>
      </w:r>
      <w:proofErr w:type="gramEnd"/>
      <w:r w:rsidR="00632135">
        <w:rPr>
          <w:rFonts w:ascii="Arial Narrow" w:hAnsi="Arial Narrow" w:cs="Arial"/>
          <w:b/>
          <w:bCs/>
          <w:color w:val="auto"/>
          <w:sz w:val="24"/>
          <w:szCs w:val="24"/>
          <w:lang w:bidi="hi-IN"/>
        </w:rPr>
        <w:t xml:space="preserve"> following </w:t>
      </w:r>
    </w:p>
    <w:p w14:paraId="17B0B60B" w14:textId="5FD3439C" w:rsidR="0025752E" w:rsidRDefault="004456A8" w:rsidP="00F57AA4">
      <w:pPr>
        <w:pStyle w:val="BodyText"/>
        <w:rPr>
          <w:rFonts w:ascii="Arial Narrow" w:hAnsi="Arial Narrow" w:cs="Arial"/>
          <w:bCs/>
          <w:color w:val="auto"/>
          <w:sz w:val="24"/>
          <w:szCs w:val="24"/>
          <w:lang w:bidi="hi-IN"/>
        </w:rPr>
      </w:pPr>
      <w:r>
        <w:rPr>
          <w:rFonts w:ascii="Arial Narrow" w:hAnsi="Arial Narrow" w:cs="Arial"/>
          <w:bCs/>
          <w:color w:val="auto"/>
          <w:sz w:val="24"/>
          <w:szCs w:val="24"/>
          <w:lang w:bidi="hi-IN"/>
        </w:rPr>
        <w:t>______1</w:t>
      </w:r>
      <w:r w:rsidR="00976052">
        <w:rPr>
          <w:rFonts w:ascii="Arial Narrow" w:hAnsi="Arial Narrow" w:cs="Arial"/>
          <w:bCs/>
          <w:color w:val="auto"/>
          <w:sz w:val="24"/>
          <w:szCs w:val="24"/>
          <w:lang w:bidi="hi-IN"/>
        </w:rPr>
        <w:t xml:space="preserve">. </w:t>
      </w:r>
      <w:r w:rsidR="009A38A9">
        <w:rPr>
          <w:rFonts w:ascii="Arial Narrow" w:hAnsi="Arial Narrow" w:cs="Arial"/>
          <w:bCs/>
          <w:color w:val="auto"/>
          <w:sz w:val="24"/>
          <w:szCs w:val="24"/>
          <w:lang w:bidi="hi-IN"/>
        </w:rPr>
        <w:t>D</w:t>
      </w:r>
      <w:r w:rsidR="0025752E" w:rsidRPr="000958D3">
        <w:rPr>
          <w:rFonts w:ascii="Arial Narrow" w:hAnsi="Arial Narrow" w:cs="Arial"/>
          <w:bCs/>
          <w:color w:val="auto"/>
          <w:sz w:val="24"/>
          <w:szCs w:val="24"/>
          <w:lang w:bidi="hi-IN"/>
        </w:rPr>
        <w:t xml:space="preserve">raw </w:t>
      </w:r>
      <w:r w:rsidR="009A38A9">
        <w:rPr>
          <w:rFonts w:ascii="Arial Narrow" w:hAnsi="Arial Narrow" w:cs="Arial"/>
          <w:bCs/>
          <w:color w:val="auto"/>
          <w:sz w:val="24"/>
          <w:szCs w:val="24"/>
          <w:lang w:bidi="hi-IN"/>
        </w:rPr>
        <w:t xml:space="preserve">and paint </w:t>
      </w:r>
      <w:r w:rsidR="00976052">
        <w:rPr>
          <w:rFonts w:ascii="Arial Narrow" w:hAnsi="Arial Narrow" w:cs="Arial"/>
          <w:bCs/>
          <w:color w:val="auto"/>
          <w:sz w:val="24"/>
          <w:szCs w:val="24"/>
          <w:lang w:bidi="hi-IN"/>
        </w:rPr>
        <w:t xml:space="preserve">a place, thing, or people of the Maya civilization. </w:t>
      </w:r>
      <w:r w:rsidR="00FD7A7B">
        <w:rPr>
          <w:rFonts w:ascii="Arial Narrow" w:hAnsi="Arial Narrow" w:cs="Arial"/>
          <w:bCs/>
          <w:color w:val="auto"/>
          <w:sz w:val="24"/>
          <w:szCs w:val="24"/>
          <w:lang w:bidi="hi-IN"/>
        </w:rPr>
        <w:t xml:space="preserve"> The painting</w:t>
      </w:r>
      <w:r w:rsidR="0025752E" w:rsidRPr="000958D3">
        <w:rPr>
          <w:rFonts w:ascii="Arial Narrow" w:hAnsi="Arial Narrow" w:cs="Arial"/>
          <w:bCs/>
          <w:color w:val="auto"/>
          <w:sz w:val="24"/>
          <w:szCs w:val="24"/>
          <w:lang w:bidi="hi-IN"/>
        </w:rPr>
        <w:t xml:space="preserve"> need</w:t>
      </w:r>
      <w:r w:rsidR="009A38A9">
        <w:rPr>
          <w:rFonts w:ascii="Arial Narrow" w:hAnsi="Arial Narrow" w:cs="Arial"/>
          <w:bCs/>
          <w:color w:val="auto"/>
          <w:sz w:val="24"/>
          <w:szCs w:val="24"/>
          <w:lang w:bidi="hi-IN"/>
        </w:rPr>
        <w:t>s</w:t>
      </w:r>
      <w:r w:rsidR="0025752E" w:rsidRPr="000958D3">
        <w:rPr>
          <w:rFonts w:ascii="Arial Narrow" w:hAnsi="Arial Narrow" w:cs="Arial"/>
          <w:bCs/>
          <w:color w:val="auto"/>
          <w:sz w:val="24"/>
          <w:szCs w:val="24"/>
          <w:lang w:bidi="hi-IN"/>
        </w:rPr>
        <w:t xml:space="preserve"> to show cultural characteristics.  </w:t>
      </w:r>
    </w:p>
    <w:p w14:paraId="430262ED" w14:textId="0B83D186" w:rsidR="00F959D1" w:rsidRPr="00F959D1" w:rsidRDefault="004456A8" w:rsidP="00F57AA4">
      <w:pPr>
        <w:pStyle w:val="BodyText"/>
        <w:rPr>
          <w:rFonts w:ascii="Arial Narrow" w:hAnsi="Arial Narrow" w:cs="Arial"/>
          <w:bCs/>
          <w:color w:val="auto"/>
          <w:sz w:val="24"/>
          <w:szCs w:val="24"/>
          <w:lang w:bidi="hi-IN"/>
        </w:rPr>
      </w:pPr>
      <w:r>
        <w:rPr>
          <w:rFonts w:ascii="Arial Narrow" w:hAnsi="Arial Narrow" w:cs="Arial"/>
          <w:bCs/>
          <w:color w:val="auto"/>
          <w:sz w:val="24"/>
          <w:szCs w:val="24"/>
          <w:lang w:bidi="hi-IN"/>
        </w:rPr>
        <w:t>______2</w:t>
      </w:r>
      <w:r w:rsidR="00F959D1" w:rsidRPr="00F959D1">
        <w:rPr>
          <w:rFonts w:ascii="Arial Narrow" w:hAnsi="Arial Narrow" w:cs="Arial"/>
          <w:bCs/>
          <w:color w:val="auto"/>
          <w:sz w:val="24"/>
          <w:szCs w:val="24"/>
          <w:lang w:bidi="hi-IN"/>
        </w:rPr>
        <w:t xml:space="preserve">. </w:t>
      </w:r>
      <w:r w:rsidR="00F959D1">
        <w:rPr>
          <w:rFonts w:ascii="Arial Narrow" w:hAnsi="Arial Narrow" w:cs="Arial"/>
          <w:bCs/>
          <w:color w:val="auto"/>
          <w:sz w:val="24"/>
          <w:szCs w:val="24"/>
          <w:lang w:bidi="hi-IN"/>
        </w:rPr>
        <w:t xml:space="preserve">American Flag time </w:t>
      </w:r>
      <w:proofErr w:type="gramStart"/>
      <w:r w:rsidR="00F959D1">
        <w:rPr>
          <w:rFonts w:ascii="Arial Narrow" w:hAnsi="Arial Narrow" w:cs="Arial"/>
          <w:bCs/>
          <w:color w:val="auto"/>
          <w:sz w:val="24"/>
          <w:szCs w:val="24"/>
          <w:lang w:bidi="hi-IN"/>
        </w:rPr>
        <w:t>line,</w:t>
      </w:r>
      <w:proofErr w:type="gramEnd"/>
      <w:r w:rsidR="00F959D1">
        <w:rPr>
          <w:rFonts w:ascii="Arial Narrow" w:hAnsi="Arial Narrow" w:cs="Arial"/>
          <w:bCs/>
          <w:color w:val="auto"/>
          <w:sz w:val="24"/>
          <w:szCs w:val="24"/>
          <w:lang w:bidi="hi-IN"/>
        </w:rPr>
        <w:t xml:space="preserve"> see the teacher’s example in Google classroom.</w:t>
      </w:r>
    </w:p>
    <w:p w14:paraId="7144700D" w14:textId="77777777" w:rsidR="006B3B7C" w:rsidRPr="00A94936" w:rsidRDefault="0025752E">
      <w:pPr>
        <w:pStyle w:val="BodyText"/>
        <w:rPr>
          <w:rFonts w:ascii="Arial" w:hAnsi="Arial" w:cs="Arial"/>
          <w:sz w:val="24"/>
          <w:szCs w:val="24"/>
        </w:rPr>
      </w:pPr>
      <w:r w:rsidRPr="00A94936">
        <w:rPr>
          <w:rFonts w:ascii="Arial" w:hAnsi="Arial" w:cs="Arial"/>
          <w:b/>
          <w:bCs/>
          <w:color w:val="0066FF"/>
          <w:sz w:val="24"/>
          <w:szCs w:val="24"/>
        </w:rPr>
        <w:t>Assessment</w:t>
      </w:r>
      <w:bookmarkStart w:id="3" w:name="_GoBack"/>
      <w:bookmarkEnd w:id="3"/>
    </w:p>
    <w:p w14:paraId="698B9B6E" w14:textId="324252EB" w:rsidR="006B3B7C" w:rsidRPr="00A94936" w:rsidRDefault="0025752E">
      <w:pPr>
        <w:pStyle w:val="BodyText"/>
        <w:rPr>
          <w:rFonts w:ascii="Arial" w:hAnsi="Arial"/>
          <w:sz w:val="24"/>
          <w:szCs w:val="24"/>
        </w:rPr>
      </w:pPr>
      <w:r w:rsidRPr="00A94936">
        <w:rPr>
          <w:rFonts w:ascii="Arial" w:hAnsi="Arial" w:cs="Arial"/>
          <w:color w:val="000000"/>
          <w:sz w:val="24"/>
          <w:szCs w:val="24"/>
        </w:rPr>
        <w:t>_____1.  Online</w:t>
      </w:r>
      <w:r w:rsidR="00A52C9F">
        <w:rPr>
          <w:rFonts w:ascii="Arial" w:hAnsi="Arial" w:cs="Arial"/>
          <w:color w:val="000000"/>
          <w:sz w:val="24"/>
          <w:szCs w:val="24"/>
        </w:rPr>
        <w:t xml:space="preserve"> Vocabulary</w:t>
      </w:r>
      <w:r w:rsidRPr="00A94936">
        <w:rPr>
          <w:rFonts w:ascii="Arial" w:hAnsi="Arial" w:cs="Arial"/>
          <w:color w:val="000000"/>
          <w:sz w:val="24"/>
          <w:szCs w:val="24"/>
        </w:rPr>
        <w:t xml:space="preserve"> </w:t>
      </w:r>
      <w:r w:rsidR="0098618F" w:rsidRPr="00A94936">
        <w:rPr>
          <w:rFonts w:ascii="Arial" w:hAnsi="Arial" w:cs="Arial"/>
          <w:color w:val="000000"/>
          <w:sz w:val="24"/>
          <w:szCs w:val="24"/>
        </w:rPr>
        <w:t>quiz Feb</w:t>
      </w:r>
      <w:proofErr w:type="gramStart"/>
      <w:r w:rsidR="0098618F" w:rsidRPr="00A94936">
        <w:rPr>
          <w:rFonts w:ascii="Arial" w:hAnsi="Arial" w:cs="Arial"/>
          <w:color w:val="000000"/>
          <w:sz w:val="24"/>
          <w:szCs w:val="24"/>
        </w:rPr>
        <w:t>,10</w:t>
      </w:r>
      <w:proofErr w:type="gramEnd"/>
      <w:r w:rsidR="00632135">
        <w:rPr>
          <w:rFonts w:ascii="Arial" w:hAnsi="Arial" w:cs="Arial"/>
          <w:color w:val="000000"/>
          <w:sz w:val="24"/>
          <w:szCs w:val="24"/>
        </w:rPr>
        <w:t xml:space="preserve"> </w:t>
      </w:r>
      <w:proofErr w:type="spellStart"/>
      <w:r w:rsidRPr="00A94936">
        <w:rPr>
          <w:rFonts w:ascii="Arial" w:hAnsi="Arial" w:cs="Arial"/>
          <w:color w:val="000000"/>
          <w:sz w:val="24"/>
          <w:szCs w:val="24"/>
          <w:vertAlign w:val="superscript"/>
        </w:rPr>
        <w:t>th</w:t>
      </w:r>
      <w:proofErr w:type="spellEnd"/>
      <w:r w:rsidRPr="00A94936">
        <w:rPr>
          <w:rFonts w:ascii="Arial" w:hAnsi="Arial" w:cs="Arial"/>
          <w:color w:val="000000"/>
          <w:sz w:val="24"/>
          <w:szCs w:val="24"/>
        </w:rPr>
        <w:t xml:space="preserve"> </w:t>
      </w:r>
      <w:r w:rsidR="00C7347D" w:rsidRPr="00A94936">
        <w:rPr>
          <w:rFonts w:ascii="Arial" w:hAnsi="Arial" w:cs="Arial"/>
          <w:color w:val="000000"/>
          <w:sz w:val="24"/>
          <w:szCs w:val="24"/>
        </w:rPr>
        <w:t xml:space="preserve"> </w:t>
      </w:r>
    </w:p>
    <w:p w14:paraId="2BD6BCC7" w14:textId="3573BEE3" w:rsidR="001D23AE" w:rsidRPr="00A94936" w:rsidRDefault="0025752E">
      <w:pPr>
        <w:rPr>
          <w:rFonts w:ascii="Arial" w:eastAsia="SimSun" w:hAnsi="Arial" w:cs="Arial"/>
          <w:color w:val="auto"/>
          <w:sz w:val="24"/>
          <w:szCs w:val="24"/>
          <w:lang w:bidi="hi-IN"/>
        </w:rPr>
      </w:pPr>
      <w:r w:rsidRPr="00A94936">
        <w:rPr>
          <w:rFonts w:ascii="Arial" w:eastAsia="SimSun" w:hAnsi="Arial" w:cs="Arial"/>
          <w:color w:val="auto"/>
          <w:sz w:val="24"/>
          <w:szCs w:val="24"/>
          <w:lang w:bidi="hi-IN"/>
        </w:rPr>
        <w:t xml:space="preserve">_____2. </w:t>
      </w:r>
      <w:r w:rsidR="00A52C9F">
        <w:rPr>
          <w:rFonts w:ascii="Arial" w:eastAsia="SimSun" w:hAnsi="Arial" w:cs="Arial"/>
          <w:color w:val="auto"/>
          <w:sz w:val="24"/>
          <w:szCs w:val="24"/>
          <w:lang w:bidi="hi-IN"/>
        </w:rPr>
        <w:t>Online g</w:t>
      </w:r>
      <w:r w:rsidRPr="00A94936">
        <w:rPr>
          <w:rFonts w:ascii="Arial" w:eastAsia="SimSun" w:hAnsi="Arial" w:cs="Arial"/>
          <w:color w:val="auto"/>
          <w:sz w:val="24"/>
          <w:szCs w:val="24"/>
          <w:lang w:bidi="hi-IN"/>
        </w:rPr>
        <w:t>rammar</w:t>
      </w:r>
      <w:r w:rsidR="00A52C9F">
        <w:rPr>
          <w:rFonts w:ascii="Arial" w:eastAsia="SimSun" w:hAnsi="Arial" w:cs="Arial"/>
          <w:color w:val="auto"/>
          <w:sz w:val="24"/>
          <w:szCs w:val="24"/>
          <w:lang w:bidi="hi-IN"/>
        </w:rPr>
        <w:t xml:space="preserve"> quiz </w:t>
      </w:r>
      <w:r w:rsidRPr="00A94936">
        <w:rPr>
          <w:rFonts w:ascii="Arial" w:eastAsia="SimSun" w:hAnsi="Arial" w:cs="Arial"/>
          <w:color w:val="auto"/>
          <w:sz w:val="24"/>
          <w:szCs w:val="24"/>
          <w:lang w:bidi="hi-IN"/>
        </w:rPr>
        <w:t>– Possessive Adjective M</w:t>
      </w:r>
      <w:r w:rsidR="00632135">
        <w:rPr>
          <w:rFonts w:ascii="Arial" w:eastAsia="SimSun" w:hAnsi="Arial" w:cs="Arial"/>
          <w:color w:val="auto"/>
          <w:sz w:val="24"/>
          <w:szCs w:val="24"/>
          <w:lang w:bidi="hi-IN"/>
        </w:rPr>
        <w:t>arc</w:t>
      </w:r>
      <w:r w:rsidR="0098618F">
        <w:rPr>
          <w:rFonts w:ascii="Arial" w:eastAsia="SimSun" w:hAnsi="Arial" w:cs="Arial"/>
          <w:color w:val="auto"/>
          <w:sz w:val="24"/>
          <w:szCs w:val="24"/>
          <w:lang w:bidi="hi-IN"/>
        </w:rPr>
        <w:t>h</w:t>
      </w:r>
      <w:r w:rsidRPr="00A94936">
        <w:rPr>
          <w:rFonts w:ascii="Arial" w:eastAsia="SimSun" w:hAnsi="Arial" w:cs="Arial"/>
          <w:color w:val="auto"/>
          <w:sz w:val="24"/>
          <w:szCs w:val="24"/>
          <w:lang w:bidi="hi-IN"/>
        </w:rPr>
        <w:t xml:space="preserve"> 17 </w:t>
      </w:r>
      <w:proofErr w:type="gramStart"/>
      <w:r w:rsidRPr="00A94936">
        <w:rPr>
          <w:rFonts w:ascii="Arial" w:eastAsia="SimSun" w:hAnsi="Arial" w:cs="Arial"/>
          <w:color w:val="auto"/>
          <w:sz w:val="24"/>
          <w:szCs w:val="24"/>
          <w:lang w:bidi="hi-IN"/>
        </w:rPr>
        <w:t>th</w:t>
      </w:r>
      <w:proofErr w:type="gramEnd"/>
    </w:p>
    <w:p w14:paraId="6814F4C2" w14:textId="77777777" w:rsidR="0025752E" w:rsidRPr="00A94936" w:rsidRDefault="0025752E">
      <w:pPr>
        <w:rPr>
          <w:rFonts w:ascii="Arial" w:eastAsia="SimSun" w:hAnsi="Arial" w:cs="Arial"/>
          <w:color w:val="auto"/>
          <w:sz w:val="24"/>
          <w:szCs w:val="24"/>
          <w:lang w:bidi="hi-IN"/>
        </w:rPr>
      </w:pPr>
    </w:p>
    <w:p w14:paraId="06FEA7D9" w14:textId="54EA14B8" w:rsidR="0025752E" w:rsidRPr="00A94936" w:rsidRDefault="0025752E">
      <w:pPr>
        <w:rPr>
          <w:rFonts w:ascii="Arial" w:eastAsia="SimSun" w:hAnsi="Arial" w:cs="Arial"/>
          <w:color w:val="auto"/>
          <w:sz w:val="24"/>
          <w:szCs w:val="24"/>
          <w:lang w:bidi="hi-IN"/>
        </w:rPr>
      </w:pPr>
      <w:r w:rsidRPr="00A94936">
        <w:rPr>
          <w:rFonts w:ascii="Arial" w:eastAsia="SimSun" w:hAnsi="Arial" w:cs="Arial"/>
          <w:color w:val="auto"/>
          <w:sz w:val="24"/>
          <w:szCs w:val="24"/>
          <w:lang w:bidi="hi-IN"/>
        </w:rPr>
        <w:t xml:space="preserve">_____3. Read Comprehension  </w:t>
      </w:r>
      <w:r w:rsidR="000958D3" w:rsidRPr="00A94936">
        <w:rPr>
          <w:rFonts w:ascii="Arial" w:eastAsia="SimSun" w:hAnsi="Arial" w:cs="Arial"/>
          <w:color w:val="auto"/>
          <w:sz w:val="24"/>
          <w:szCs w:val="24"/>
          <w:lang w:bidi="hi-IN"/>
        </w:rPr>
        <w:t xml:space="preserve"> </w:t>
      </w:r>
      <w:r w:rsidR="00632135">
        <w:rPr>
          <w:rFonts w:ascii="Arial" w:eastAsia="SimSun" w:hAnsi="Arial" w:cs="Arial"/>
          <w:color w:val="auto"/>
          <w:sz w:val="24"/>
          <w:szCs w:val="24"/>
          <w:lang w:bidi="hi-IN"/>
        </w:rPr>
        <w:t xml:space="preserve"> March 24</w:t>
      </w:r>
      <w:r w:rsidRPr="00A94936">
        <w:rPr>
          <w:rFonts w:ascii="Arial" w:eastAsia="SimSun" w:hAnsi="Arial" w:cs="Arial"/>
          <w:color w:val="auto"/>
          <w:sz w:val="24"/>
          <w:szCs w:val="24"/>
          <w:vertAlign w:val="superscript"/>
          <w:lang w:bidi="hi-IN"/>
        </w:rPr>
        <w:t>th</w:t>
      </w:r>
      <w:r w:rsidRPr="00A94936">
        <w:rPr>
          <w:rFonts w:ascii="Arial" w:eastAsia="SimSun" w:hAnsi="Arial" w:cs="Arial"/>
          <w:color w:val="auto"/>
          <w:sz w:val="24"/>
          <w:szCs w:val="24"/>
          <w:lang w:bidi="hi-IN"/>
        </w:rPr>
        <w:t xml:space="preserve"> </w:t>
      </w:r>
    </w:p>
    <w:sectPr w:rsidR="0025752E" w:rsidRPr="00A94936" w:rsidSect="00B2524D">
      <w:headerReference w:type="even" r:id="rId10"/>
      <w:headerReference w:type="default" r:id="rId11"/>
      <w:footerReference w:type="even" r:id="rId12"/>
      <w:footerReference w:type="default" r:id="rId13"/>
      <w:pgSz w:w="12240" w:h="15840"/>
      <w:pgMar w:top="1440" w:right="1440" w:bottom="1440" w:left="1440" w:header="720" w:footer="864"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F887C" w14:textId="77777777" w:rsidR="00632135" w:rsidRDefault="00632135">
      <w:r>
        <w:separator/>
      </w:r>
    </w:p>
  </w:endnote>
  <w:endnote w:type="continuationSeparator" w:id="0">
    <w:p w14:paraId="3E77D474" w14:textId="77777777" w:rsidR="00632135" w:rsidRDefault="0063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panose1 w:val="00000000000000000000"/>
    <w:charset w:val="00"/>
    <w:family w:val="roman"/>
    <w:notTrueType/>
    <w:pitch w:val="default"/>
  </w:font>
  <w:font w:name="OpenSymbol">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ig Caslon">
    <w:panose1 w:val="02000603090000020003"/>
    <w:charset w:val="00"/>
    <w:family w:val="auto"/>
    <w:pitch w:val="variable"/>
    <w:sig w:usb0="80000063"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auto"/>
    <w:pitch w:val="variable"/>
    <w:sig w:usb0="00000287" w:usb1="00000800" w:usb2="00000000" w:usb3="00000000" w:csb0="0000009F" w:csb1="00000000"/>
  </w:font>
  <w:font w:name="ヒラギノ角ゴ Pro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592F" w14:textId="77777777" w:rsidR="00632135" w:rsidRDefault="00632135">
    <w:pPr>
      <w:pStyle w:val="HeaderFooter"/>
    </w:pPr>
    <w:r>
      <w:t xml:space="preserve">Page </w:t>
    </w:r>
    <w:r>
      <w:fldChar w:fldCharType="begin"/>
    </w:r>
    <w:r>
      <w:instrText>PAGE</w:instrText>
    </w:r>
    <w:r>
      <w:fldChar w:fldCharType="separate"/>
    </w:r>
    <w:r w:rsidR="004456A8">
      <w:rPr>
        <w:noProof/>
      </w:rPr>
      <w:t>2</w:t>
    </w:r>
    <w:r>
      <w:fldChar w:fldCharType="end"/>
    </w:r>
    <w:r>
      <w:t xml:space="preserve"> of </w:t>
    </w:r>
    <w:r>
      <w:fldChar w:fldCharType="begin"/>
    </w:r>
    <w:r>
      <w:instrText>NUMPAGES</w:instrText>
    </w:r>
    <w:r>
      <w:fldChar w:fldCharType="separate"/>
    </w:r>
    <w:r w:rsidR="004456A8">
      <w:rPr>
        <w:noProof/>
      </w:rPr>
      <w:t>4</w:t>
    </w:r>
    <w:r>
      <w:fldChar w:fldCharType="end"/>
    </w:r>
    <w:r>
      <w:tab/>
    </w:r>
    <w:r>
      <w:tab/>
      <w:t xml:space="preserve">                                                                                                               Ms. Chavez</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399F0" w14:textId="77777777" w:rsidR="00632135" w:rsidRDefault="00632135">
    <w:pPr>
      <w:pStyle w:val="HeaderFooter"/>
    </w:pPr>
    <w:r>
      <w:t xml:space="preserve">Page </w:t>
    </w:r>
    <w:r>
      <w:fldChar w:fldCharType="begin"/>
    </w:r>
    <w:r>
      <w:instrText>PAGE</w:instrText>
    </w:r>
    <w:r>
      <w:fldChar w:fldCharType="separate"/>
    </w:r>
    <w:r w:rsidR="004456A8">
      <w:rPr>
        <w:noProof/>
      </w:rPr>
      <w:t>3</w:t>
    </w:r>
    <w:r>
      <w:fldChar w:fldCharType="end"/>
    </w:r>
    <w:r>
      <w:t xml:space="preserve"> of 3</w:t>
    </w:r>
    <w:r>
      <w:tab/>
    </w:r>
    <w:r>
      <w:tab/>
      <w:t xml:space="preserve">                                                                                                           </w:t>
    </w:r>
    <w:proofErr w:type="spellStart"/>
    <w:r>
      <w:t>Ms.Chavez</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371A9" w14:textId="77777777" w:rsidR="00632135" w:rsidRDefault="00632135">
      <w:r>
        <w:separator/>
      </w:r>
    </w:p>
  </w:footnote>
  <w:footnote w:type="continuationSeparator" w:id="0">
    <w:p w14:paraId="1C69C57B" w14:textId="77777777" w:rsidR="00632135" w:rsidRDefault="00632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87B7" w14:textId="77777777" w:rsidR="00632135" w:rsidRDefault="00632135">
    <w:pPr>
      <w:pStyle w:val="HeaderFooter"/>
    </w:pPr>
    <w:r>
      <w:t>Subject:  Spanish 2</w:t>
    </w:r>
    <w:r>
      <w:tab/>
      <w:t xml:space="preserve">                                                                                           Grade level:  10</w:t>
    </w:r>
    <w:r w:rsidRPr="002613ED">
      <w:rPr>
        <w:vertAlign w:val="superscript"/>
      </w:rPr>
      <w:t>th</w:t>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A13C" w14:textId="77777777" w:rsidR="00632135" w:rsidRDefault="00632135">
    <w:pPr>
      <w:pStyle w:val="HeaderFooter"/>
    </w:pPr>
    <w:r>
      <w:rPr>
        <w:rFonts w:cs="Century Gothic"/>
        <w:color w:val="FFFFFF"/>
      </w:rPr>
      <w:t>Unit theme</w:t>
    </w:r>
    <w:proofErr w:type="gramStart"/>
    <w:r>
      <w:rPr>
        <w:rFonts w:cs="Century Gothic"/>
        <w:color w:val="FFFFFF"/>
      </w:rPr>
      <w:t xml:space="preserve">:   </w:t>
    </w:r>
    <w:proofErr w:type="spellStart"/>
    <w:r>
      <w:rPr>
        <w:rFonts w:cs="Century Gothic"/>
        <w:color w:val="FFFFFF"/>
      </w:rPr>
      <w:t>Por</w:t>
    </w:r>
    <w:proofErr w:type="spellEnd"/>
    <w:proofErr w:type="gramEnd"/>
    <w:r>
      <w:rPr>
        <w:rFonts w:cs="Century Gothic"/>
        <w:color w:val="FFFFFF"/>
      </w:rPr>
      <w:t xml:space="preserve"> un </w:t>
    </w:r>
    <w:proofErr w:type="spellStart"/>
    <w:r>
      <w:rPr>
        <w:rFonts w:cs="Century Gothic"/>
        <w:color w:val="FFFFFF"/>
      </w:rPr>
      <w:t>futuro</w:t>
    </w:r>
    <w:proofErr w:type="spellEnd"/>
    <w:r>
      <w:rPr>
        <w:rFonts w:cs="Century Gothic"/>
        <w:color w:val="FFFFFF"/>
      </w:rPr>
      <w:t xml:space="preserve"> major                                                                                        </w:t>
    </w:r>
    <w:r>
      <w:rPr>
        <w:rFonts w:ascii="Century Gothic" w:hAnsi="Century Gothic" w:cs="Century Gothic"/>
        <w:color w:val="FFFFFF"/>
      </w:rPr>
      <w:t xml:space="preserve">Grade level:  11 </w:t>
    </w:r>
    <w:proofErr w:type="spellStart"/>
    <w:r>
      <w:rPr>
        <w:rFonts w:ascii="Century Gothic" w:hAnsi="Century Gothic" w:cs="Century Gothic"/>
        <w:color w:val="FFFFFF"/>
      </w:rPr>
      <w:t>th</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B61"/>
    <w:multiLevelType w:val="multilevel"/>
    <w:tmpl w:val="7B469286"/>
    <w:lvl w:ilvl="0">
      <w:start w:val="1"/>
      <w:numFmt w:val="none"/>
      <w:suff w:val="nothing"/>
      <w:lvlText w:val=""/>
      <w:lvlJc w:val="left"/>
      <w:pPr>
        <w:ind w:left="432" w:hanging="432"/>
      </w:pPr>
      <w:rPr>
        <w:rFonts w:ascii="Arial" w:hAnsi="Arial" w:cs="Century Gothic"/>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87C0C45"/>
    <w:multiLevelType w:val="multilevel"/>
    <w:tmpl w:val="C82861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57227E71"/>
    <w:multiLevelType w:val="hybridMultilevel"/>
    <w:tmpl w:val="150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42EB1"/>
    <w:multiLevelType w:val="multilevel"/>
    <w:tmpl w:val="E096A0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7C"/>
    <w:rsid w:val="00042353"/>
    <w:rsid w:val="00050E14"/>
    <w:rsid w:val="00083CA8"/>
    <w:rsid w:val="000958D3"/>
    <w:rsid w:val="000A491A"/>
    <w:rsid w:val="000E607D"/>
    <w:rsid w:val="0010054F"/>
    <w:rsid w:val="00126CF8"/>
    <w:rsid w:val="00173CFE"/>
    <w:rsid w:val="001840D8"/>
    <w:rsid w:val="001B0072"/>
    <w:rsid w:val="001D23AE"/>
    <w:rsid w:val="001E249B"/>
    <w:rsid w:val="001E56D8"/>
    <w:rsid w:val="00246F94"/>
    <w:rsid w:val="0025752E"/>
    <w:rsid w:val="002613ED"/>
    <w:rsid w:val="00281079"/>
    <w:rsid w:val="0029168D"/>
    <w:rsid w:val="002C4422"/>
    <w:rsid w:val="002D7C8F"/>
    <w:rsid w:val="00336C0E"/>
    <w:rsid w:val="00350175"/>
    <w:rsid w:val="00383319"/>
    <w:rsid w:val="00387C43"/>
    <w:rsid w:val="003E3E6E"/>
    <w:rsid w:val="00427B72"/>
    <w:rsid w:val="004456A8"/>
    <w:rsid w:val="004E2377"/>
    <w:rsid w:val="004E3B73"/>
    <w:rsid w:val="00514AB2"/>
    <w:rsid w:val="00537721"/>
    <w:rsid w:val="00537DEA"/>
    <w:rsid w:val="00541155"/>
    <w:rsid w:val="00551151"/>
    <w:rsid w:val="00627C69"/>
    <w:rsid w:val="00632135"/>
    <w:rsid w:val="00646647"/>
    <w:rsid w:val="00661EE4"/>
    <w:rsid w:val="006B3B7C"/>
    <w:rsid w:val="006E13DC"/>
    <w:rsid w:val="0075344C"/>
    <w:rsid w:val="007F7454"/>
    <w:rsid w:val="0085295E"/>
    <w:rsid w:val="00881BC3"/>
    <w:rsid w:val="008915C1"/>
    <w:rsid w:val="00897E69"/>
    <w:rsid w:val="008D125B"/>
    <w:rsid w:val="00976052"/>
    <w:rsid w:val="00977F34"/>
    <w:rsid w:val="00985C96"/>
    <w:rsid w:val="0098618F"/>
    <w:rsid w:val="009A38A9"/>
    <w:rsid w:val="009D050F"/>
    <w:rsid w:val="009D79AB"/>
    <w:rsid w:val="00A334F8"/>
    <w:rsid w:val="00A52C9F"/>
    <w:rsid w:val="00A65F83"/>
    <w:rsid w:val="00A94936"/>
    <w:rsid w:val="00AD20FA"/>
    <w:rsid w:val="00AE0DE9"/>
    <w:rsid w:val="00AE6BD0"/>
    <w:rsid w:val="00B127FF"/>
    <w:rsid w:val="00B2524D"/>
    <w:rsid w:val="00B30F13"/>
    <w:rsid w:val="00B71A9B"/>
    <w:rsid w:val="00B74374"/>
    <w:rsid w:val="00B85774"/>
    <w:rsid w:val="00BD2BEE"/>
    <w:rsid w:val="00C10257"/>
    <w:rsid w:val="00C36F9E"/>
    <w:rsid w:val="00C7347D"/>
    <w:rsid w:val="00C8712B"/>
    <w:rsid w:val="00D327B3"/>
    <w:rsid w:val="00D42AFC"/>
    <w:rsid w:val="00D55F9C"/>
    <w:rsid w:val="00DD4AE7"/>
    <w:rsid w:val="00E14FB3"/>
    <w:rsid w:val="00E30338"/>
    <w:rsid w:val="00E40EBB"/>
    <w:rsid w:val="00E5011D"/>
    <w:rsid w:val="00E54F79"/>
    <w:rsid w:val="00EA6540"/>
    <w:rsid w:val="00EB163C"/>
    <w:rsid w:val="00F26C1F"/>
    <w:rsid w:val="00F536D5"/>
    <w:rsid w:val="00F57AA4"/>
    <w:rsid w:val="00F959D1"/>
    <w:rsid w:val="00FD7399"/>
    <w:rsid w:val="00FD7930"/>
    <w:rsid w:val="00FD7A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2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0"/>
      <w:szCs w:val="20"/>
      <w:lang w:bidi="ar-SA"/>
    </w:rPr>
  </w:style>
  <w:style w:type="paragraph" w:styleId="Heading1">
    <w:name w:val="heading 1"/>
    <w:basedOn w:val="Heading"/>
    <w:qFormat/>
    <w:pPr>
      <w:spacing w:before="360"/>
      <w:outlineLvl w:val="0"/>
    </w:pPr>
  </w:style>
  <w:style w:type="paragraph" w:styleId="Heading2">
    <w:name w:val="heading 2"/>
    <w:basedOn w:val="Heading"/>
    <w:qFormat/>
    <w:pPr>
      <w:spacing w:before="200"/>
      <w:outlineLvl w:val="1"/>
    </w:pPr>
  </w:style>
  <w:style w:type="paragraph" w:styleId="Heading3">
    <w:name w:val="heading 3"/>
    <w:basedOn w:val="Heading"/>
    <w:qFormat/>
    <w:p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Century Gothic" w:hAnsi="Century Gothic" w:cs="Century Gothic"/>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InternetLink">
    <w:name w:val="Internet Link"/>
  </w:style>
  <w:style w:type="character" w:customStyle="1" w:styleId="Bullets">
    <w:name w:val="Bullets"/>
    <w:qFormat/>
  </w:style>
  <w:style w:type="character" w:customStyle="1" w:styleId="NumberingSymbols">
    <w:name w:val="Numbering Symbols"/>
    <w:qFormat/>
  </w:style>
  <w:style w:type="character" w:customStyle="1" w:styleId="cite-author">
    <w:name w:val="cite-author"/>
    <w:qFormat/>
  </w:style>
  <w:style w:type="character" w:styleId="Emphasis">
    <w:name w:val="Emphasis"/>
    <w:qFormat/>
    <w:rPr>
      <w:i/>
      <w:iCs/>
    </w:rPr>
  </w:style>
  <w:style w:type="character" w:customStyle="1" w:styleId="ListLabel1">
    <w:name w:val="ListLabel 1"/>
    <w:qFormat/>
    <w:rPr>
      <w:rFonts w:ascii="Arial" w:hAnsi="Arial" w:cs="Century Gothic"/>
      <w:sz w:val="24"/>
      <w:szCs w:val="24"/>
    </w:rPr>
  </w:style>
  <w:style w:type="character" w:customStyle="1" w:styleId="ListLabel2">
    <w:name w:val="ListLabel 2"/>
    <w:qFormat/>
    <w:rPr>
      <w:rFonts w:ascii="Arial" w:hAnsi="Arial" w:cs="Century Gothic"/>
      <w:sz w:val="24"/>
      <w:szCs w:val="24"/>
    </w:rPr>
  </w:style>
  <w:style w:type="character" w:customStyle="1" w:styleId="ListLabel3">
    <w:name w:val="ListLabel 3"/>
    <w:qFormat/>
    <w:rPr>
      <w:rFonts w:ascii="Arial" w:hAnsi="Arial" w:cs="Century Gothic"/>
      <w:sz w:val="24"/>
      <w:szCs w:val="24"/>
    </w:rPr>
  </w:style>
  <w:style w:type="character" w:customStyle="1" w:styleId="ListLabel4">
    <w:name w:val="ListLabel 4"/>
    <w:qFormat/>
    <w:rPr>
      <w:rFonts w:ascii="Arial" w:hAnsi="Arial" w:cs="Century Gothic"/>
      <w:sz w:val="24"/>
      <w:szCs w:val="24"/>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ascii="Arial" w:hAnsi="Arial" w:cs="Century Gothic"/>
      <w:sz w:val="24"/>
      <w:szCs w:val="24"/>
    </w:rPr>
  </w:style>
  <w:style w:type="character" w:customStyle="1" w:styleId="ListLabel8">
    <w:name w:val="ListLabel 8"/>
    <w:qFormat/>
    <w:rPr>
      <w:rFonts w:ascii="Arial" w:hAnsi="Arial" w:cs="Century Gothic"/>
      <w:sz w:val="24"/>
      <w:szCs w:val="24"/>
    </w:rPr>
  </w:style>
  <w:style w:type="character" w:customStyle="1" w:styleId="ListLabel9">
    <w:name w:val="ListLabel 9"/>
    <w:qFormat/>
    <w:rPr>
      <w:rFonts w:ascii="Arial" w:hAnsi="Arial" w:cs="Century Gothic"/>
      <w:sz w:val="24"/>
      <w:szCs w:val="24"/>
    </w:rPr>
  </w:style>
  <w:style w:type="character" w:customStyle="1" w:styleId="ListLabel10">
    <w:name w:val="ListLabel 10"/>
    <w:qFormat/>
    <w:rPr>
      <w:rFonts w:ascii="Arial" w:hAnsi="Arial" w:cs="Century Gothic"/>
      <w:sz w:val="24"/>
      <w:szCs w:val="24"/>
    </w:rPr>
  </w:style>
  <w:style w:type="character" w:customStyle="1" w:styleId="ListLabel11">
    <w:name w:val="ListLabel 11"/>
    <w:qFormat/>
    <w:rPr>
      <w:rFonts w:ascii="Arial" w:hAnsi="Arial" w:cs="Century Gothic"/>
      <w:sz w:val="24"/>
      <w:szCs w:val="24"/>
    </w:rPr>
  </w:style>
  <w:style w:type="character" w:customStyle="1" w:styleId="ListLabel12">
    <w:name w:val="ListLabel 12"/>
    <w:qFormat/>
    <w:rPr>
      <w:rFonts w:ascii="Times New Roman" w:hAnsi="Times New Roman" w:cs="Century Gothic"/>
      <w:sz w:val="24"/>
      <w:szCs w:val="24"/>
    </w:rPr>
  </w:style>
  <w:style w:type="character" w:customStyle="1" w:styleId="ListLabel13">
    <w:name w:val="ListLabel 13"/>
    <w:qFormat/>
    <w:rPr>
      <w:rFonts w:ascii="Times New Roman" w:hAnsi="Times New Roman" w:cs="Century Gothic"/>
      <w:sz w:val="24"/>
      <w:szCs w:val="24"/>
    </w:rPr>
  </w:style>
  <w:style w:type="character" w:customStyle="1" w:styleId="ListLabel14">
    <w:name w:val="ListLabel 14"/>
    <w:qFormat/>
    <w:rPr>
      <w:rFonts w:ascii="Arial" w:hAnsi="Arial" w:cs="Century Gothic"/>
      <w:sz w:val="24"/>
      <w:szCs w:val="24"/>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qFormat/>
    <w:pPr>
      <w:suppressLineNumbers/>
    </w:pPr>
    <w:rPr>
      <w:rFonts w:cs="Arial"/>
    </w:rPr>
  </w:style>
  <w:style w:type="paragraph" w:customStyle="1" w:styleId="HeaderFooter">
    <w:name w:val="Header &amp; Footer"/>
    <w:qFormat/>
    <w:pPr>
      <w:shd w:val="clear" w:color="auto" w:fill="0094C6"/>
      <w:suppressAutoHyphens/>
      <w:spacing w:before="60" w:after="60"/>
      <w:ind w:left="180" w:right="180"/>
    </w:pPr>
    <w:rPr>
      <w:rFonts w:ascii="Times New Roman" w:eastAsia="Times New Roman" w:hAnsi="Times New Roman" w:cs="Times New Roman"/>
      <w:color w:val="00000A"/>
      <w:sz w:val="20"/>
      <w:szCs w:val="20"/>
      <w:lang w:bidi="ar-SA"/>
    </w:rPr>
  </w:style>
  <w:style w:type="paragraph" w:styleId="Title">
    <w:name w:val="Title"/>
    <w:basedOn w:val="Heading"/>
    <w:qFormat/>
    <w:pPr>
      <w:spacing w:before="0" w:after="360"/>
    </w:pPr>
  </w:style>
  <w:style w:type="paragraph" w:customStyle="1" w:styleId="Body">
    <w:name w:val="Body"/>
    <w:qFormat/>
    <w:pPr>
      <w:suppressAutoHyphens/>
      <w:spacing w:after="120"/>
    </w:pPr>
    <w:rPr>
      <w:rFonts w:ascii="Times New Roman" w:eastAsia="Times New Roman" w:hAnsi="Times New Roman" w:cs="Times New Roman"/>
      <w:color w:val="00000A"/>
      <w:sz w:val="20"/>
      <w:szCs w:val="20"/>
      <w:lang w:bidi="ar-SA"/>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customStyle="1" w:styleId="Quotations">
    <w:name w:val="Quotations"/>
    <w:basedOn w:val="Normal"/>
    <w:qFormat/>
    <w:pPr>
      <w:spacing w:after="283"/>
      <w:ind w:left="567" w:right="567"/>
    </w:pPr>
  </w:style>
  <w:style w:type="paragraph" w:styleId="Subtitle">
    <w:name w:val="Subtitle"/>
    <w:basedOn w:val="Heading"/>
    <w:qFormat/>
    <w:pPr>
      <w:spacing w:before="60"/>
      <w:jc w:val="center"/>
    </w:pPr>
    <w:rPr>
      <w:sz w:val="36"/>
      <w:szCs w:val="36"/>
    </w:rPr>
  </w:style>
  <w:style w:type="paragraph" w:customStyle="1" w:styleId="PreformattedText">
    <w:name w:val="Preformatted Text"/>
    <w:basedOn w:val="Normal"/>
    <w:qFormat/>
  </w:style>
  <w:style w:type="paragraph" w:customStyle="1" w:styleId="BodyA">
    <w:name w:val="Body A"/>
    <w:qFormat/>
    <w:pPr>
      <w:suppressAutoHyphens/>
      <w:spacing w:after="120"/>
    </w:pPr>
    <w:rPr>
      <w:rFonts w:ascii="Times New Roman" w:eastAsia="Times New Roman" w:hAnsi="Times New Roman" w:cs="Times New Roman"/>
      <w:color w:val="00000A"/>
      <w:sz w:val="20"/>
      <w:szCs w:val="20"/>
      <w:lang w:bidi="ar-SA"/>
    </w:rPr>
  </w:style>
  <w:style w:type="paragraph" w:styleId="NormalWeb">
    <w:name w:val="Normal (Web)"/>
    <w:basedOn w:val="Normal"/>
    <w:qFormat/>
    <w:pPr>
      <w:suppressAutoHyphens w:val="0"/>
      <w:spacing w:before="280" w:after="280"/>
    </w:pPr>
    <w:rPr>
      <w:rFonts w:ascii="Times" w:hAnsi="Times" w:cs="Times"/>
    </w:rPr>
  </w:style>
  <w:style w:type="numbering" w:customStyle="1" w:styleId="WW8Num1">
    <w:name w:val="WW8Num1"/>
    <w:qFormat/>
  </w:style>
  <w:style w:type="numbering" w:customStyle="1" w:styleId="WW8Num2">
    <w:name w:val="WW8Num2"/>
    <w:qFormat/>
  </w:style>
  <w:style w:type="paragraph" w:styleId="BalloonText">
    <w:name w:val="Balloon Text"/>
    <w:basedOn w:val="Normal"/>
    <w:link w:val="BalloonTextChar"/>
    <w:uiPriority w:val="99"/>
    <w:semiHidden/>
    <w:unhideWhenUsed/>
    <w:rsid w:val="00A65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F83"/>
    <w:rPr>
      <w:rFonts w:ascii="Lucida Grande" w:eastAsia="Times New Roman" w:hAnsi="Lucida Grande" w:cs="Lucida Grande"/>
      <w:color w:val="00000A"/>
      <w:sz w:val="18"/>
      <w:szCs w:val="18"/>
      <w:lang w:bidi="ar-SA"/>
    </w:rPr>
  </w:style>
  <w:style w:type="paragraph" w:styleId="ListParagraph">
    <w:name w:val="List Paragraph"/>
    <w:basedOn w:val="Normal"/>
    <w:uiPriority w:val="34"/>
    <w:qFormat/>
    <w:rsid w:val="00BD2BEE"/>
    <w:pPr>
      <w:ind w:left="720"/>
      <w:contextualSpacing/>
    </w:pPr>
  </w:style>
  <w:style w:type="character" w:styleId="Hyperlink">
    <w:name w:val="Hyperlink"/>
    <w:basedOn w:val="DefaultParagraphFont"/>
    <w:uiPriority w:val="99"/>
    <w:unhideWhenUsed/>
    <w:rsid w:val="00E30338"/>
    <w:rPr>
      <w:color w:val="0000FF" w:themeColor="hyperlink"/>
      <w:u w:val="single"/>
    </w:rPr>
  </w:style>
  <w:style w:type="character" w:styleId="CommentReference">
    <w:name w:val="annotation reference"/>
    <w:basedOn w:val="DefaultParagraphFont"/>
    <w:uiPriority w:val="99"/>
    <w:semiHidden/>
    <w:unhideWhenUsed/>
    <w:rsid w:val="00336C0E"/>
    <w:rPr>
      <w:sz w:val="18"/>
      <w:szCs w:val="18"/>
    </w:rPr>
  </w:style>
  <w:style w:type="paragraph" w:styleId="CommentText">
    <w:name w:val="annotation text"/>
    <w:basedOn w:val="Normal"/>
    <w:link w:val="CommentTextChar"/>
    <w:uiPriority w:val="99"/>
    <w:semiHidden/>
    <w:unhideWhenUsed/>
    <w:rsid w:val="00336C0E"/>
    <w:rPr>
      <w:sz w:val="24"/>
      <w:szCs w:val="24"/>
    </w:rPr>
  </w:style>
  <w:style w:type="character" w:customStyle="1" w:styleId="CommentTextChar">
    <w:name w:val="Comment Text Char"/>
    <w:basedOn w:val="DefaultParagraphFont"/>
    <w:link w:val="CommentText"/>
    <w:uiPriority w:val="99"/>
    <w:semiHidden/>
    <w:rsid w:val="00336C0E"/>
    <w:rPr>
      <w:rFonts w:ascii="Times New Roman" w:eastAsia="Times New Roman" w:hAnsi="Times New Roman" w:cs="Times New Roman"/>
      <w:color w:val="00000A"/>
      <w:lang w:bidi="ar-SA"/>
    </w:rPr>
  </w:style>
  <w:style w:type="paragraph" w:styleId="CommentSubject">
    <w:name w:val="annotation subject"/>
    <w:basedOn w:val="CommentText"/>
    <w:next w:val="CommentText"/>
    <w:link w:val="CommentSubjectChar"/>
    <w:uiPriority w:val="99"/>
    <w:semiHidden/>
    <w:unhideWhenUsed/>
    <w:rsid w:val="00336C0E"/>
    <w:rPr>
      <w:b/>
      <w:bCs/>
      <w:sz w:val="20"/>
      <w:szCs w:val="20"/>
    </w:rPr>
  </w:style>
  <w:style w:type="character" w:customStyle="1" w:styleId="CommentSubjectChar">
    <w:name w:val="Comment Subject Char"/>
    <w:basedOn w:val="CommentTextChar"/>
    <w:link w:val="CommentSubject"/>
    <w:uiPriority w:val="99"/>
    <w:semiHidden/>
    <w:rsid w:val="00336C0E"/>
    <w:rPr>
      <w:rFonts w:ascii="Times New Roman" w:eastAsia="Times New Roman" w:hAnsi="Times New Roman" w:cs="Times New Roman"/>
      <w:b/>
      <w:bCs/>
      <w:color w:val="00000A"/>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0"/>
      <w:szCs w:val="20"/>
      <w:lang w:bidi="ar-SA"/>
    </w:rPr>
  </w:style>
  <w:style w:type="paragraph" w:styleId="Heading1">
    <w:name w:val="heading 1"/>
    <w:basedOn w:val="Heading"/>
    <w:qFormat/>
    <w:pPr>
      <w:spacing w:before="360"/>
      <w:outlineLvl w:val="0"/>
    </w:pPr>
  </w:style>
  <w:style w:type="paragraph" w:styleId="Heading2">
    <w:name w:val="heading 2"/>
    <w:basedOn w:val="Heading"/>
    <w:qFormat/>
    <w:pPr>
      <w:spacing w:before="200"/>
      <w:outlineLvl w:val="1"/>
    </w:pPr>
  </w:style>
  <w:style w:type="paragraph" w:styleId="Heading3">
    <w:name w:val="heading 3"/>
    <w:basedOn w:val="Heading"/>
    <w:qFormat/>
    <w:p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Century Gothic" w:hAnsi="Century Gothic" w:cs="Century Gothic"/>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InternetLink">
    <w:name w:val="Internet Link"/>
  </w:style>
  <w:style w:type="character" w:customStyle="1" w:styleId="Bullets">
    <w:name w:val="Bullets"/>
    <w:qFormat/>
  </w:style>
  <w:style w:type="character" w:customStyle="1" w:styleId="NumberingSymbols">
    <w:name w:val="Numbering Symbols"/>
    <w:qFormat/>
  </w:style>
  <w:style w:type="character" w:customStyle="1" w:styleId="cite-author">
    <w:name w:val="cite-author"/>
    <w:qFormat/>
  </w:style>
  <w:style w:type="character" w:styleId="Emphasis">
    <w:name w:val="Emphasis"/>
    <w:qFormat/>
    <w:rPr>
      <w:i/>
      <w:iCs/>
    </w:rPr>
  </w:style>
  <w:style w:type="character" w:customStyle="1" w:styleId="ListLabel1">
    <w:name w:val="ListLabel 1"/>
    <w:qFormat/>
    <w:rPr>
      <w:rFonts w:ascii="Arial" w:hAnsi="Arial" w:cs="Century Gothic"/>
      <w:sz w:val="24"/>
      <w:szCs w:val="24"/>
    </w:rPr>
  </w:style>
  <w:style w:type="character" w:customStyle="1" w:styleId="ListLabel2">
    <w:name w:val="ListLabel 2"/>
    <w:qFormat/>
    <w:rPr>
      <w:rFonts w:ascii="Arial" w:hAnsi="Arial" w:cs="Century Gothic"/>
      <w:sz w:val="24"/>
      <w:szCs w:val="24"/>
    </w:rPr>
  </w:style>
  <w:style w:type="character" w:customStyle="1" w:styleId="ListLabel3">
    <w:name w:val="ListLabel 3"/>
    <w:qFormat/>
    <w:rPr>
      <w:rFonts w:ascii="Arial" w:hAnsi="Arial" w:cs="Century Gothic"/>
      <w:sz w:val="24"/>
      <w:szCs w:val="24"/>
    </w:rPr>
  </w:style>
  <w:style w:type="character" w:customStyle="1" w:styleId="ListLabel4">
    <w:name w:val="ListLabel 4"/>
    <w:qFormat/>
    <w:rPr>
      <w:rFonts w:ascii="Arial" w:hAnsi="Arial" w:cs="Century Gothic"/>
      <w:sz w:val="24"/>
      <w:szCs w:val="24"/>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ascii="Arial" w:hAnsi="Arial" w:cs="Century Gothic"/>
      <w:sz w:val="24"/>
      <w:szCs w:val="24"/>
    </w:rPr>
  </w:style>
  <w:style w:type="character" w:customStyle="1" w:styleId="ListLabel8">
    <w:name w:val="ListLabel 8"/>
    <w:qFormat/>
    <w:rPr>
      <w:rFonts w:ascii="Arial" w:hAnsi="Arial" w:cs="Century Gothic"/>
      <w:sz w:val="24"/>
      <w:szCs w:val="24"/>
    </w:rPr>
  </w:style>
  <w:style w:type="character" w:customStyle="1" w:styleId="ListLabel9">
    <w:name w:val="ListLabel 9"/>
    <w:qFormat/>
    <w:rPr>
      <w:rFonts w:ascii="Arial" w:hAnsi="Arial" w:cs="Century Gothic"/>
      <w:sz w:val="24"/>
      <w:szCs w:val="24"/>
    </w:rPr>
  </w:style>
  <w:style w:type="character" w:customStyle="1" w:styleId="ListLabel10">
    <w:name w:val="ListLabel 10"/>
    <w:qFormat/>
    <w:rPr>
      <w:rFonts w:ascii="Arial" w:hAnsi="Arial" w:cs="Century Gothic"/>
      <w:sz w:val="24"/>
      <w:szCs w:val="24"/>
    </w:rPr>
  </w:style>
  <w:style w:type="character" w:customStyle="1" w:styleId="ListLabel11">
    <w:name w:val="ListLabel 11"/>
    <w:qFormat/>
    <w:rPr>
      <w:rFonts w:ascii="Arial" w:hAnsi="Arial" w:cs="Century Gothic"/>
      <w:sz w:val="24"/>
      <w:szCs w:val="24"/>
    </w:rPr>
  </w:style>
  <w:style w:type="character" w:customStyle="1" w:styleId="ListLabel12">
    <w:name w:val="ListLabel 12"/>
    <w:qFormat/>
    <w:rPr>
      <w:rFonts w:ascii="Times New Roman" w:hAnsi="Times New Roman" w:cs="Century Gothic"/>
      <w:sz w:val="24"/>
      <w:szCs w:val="24"/>
    </w:rPr>
  </w:style>
  <w:style w:type="character" w:customStyle="1" w:styleId="ListLabel13">
    <w:name w:val="ListLabel 13"/>
    <w:qFormat/>
    <w:rPr>
      <w:rFonts w:ascii="Times New Roman" w:hAnsi="Times New Roman" w:cs="Century Gothic"/>
      <w:sz w:val="24"/>
      <w:szCs w:val="24"/>
    </w:rPr>
  </w:style>
  <w:style w:type="character" w:customStyle="1" w:styleId="ListLabel14">
    <w:name w:val="ListLabel 14"/>
    <w:qFormat/>
    <w:rPr>
      <w:rFonts w:ascii="Arial" w:hAnsi="Arial" w:cs="Century Gothic"/>
      <w:sz w:val="24"/>
      <w:szCs w:val="24"/>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qFormat/>
    <w:pPr>
      <w:suppressLineNumbers/>
    </w:pPr>
    <w:rPr>
      <w:rFonts w:cs="Arial"/>
    </w:rPr>
  </w:style>
  <w:style w:type="paragraph" w:customStyle="1" w:styleId="HeaderFooter">
    <w:name w:val="Header &amp; Footer"/>
    <w:qFormat/>
    <w:pPr>
      <w:shd w:val="clear" w:color="auto" w:fill="0094C6"/>
      <w:suppressAutoHyphens/>
      <w:spacing w:before="60" w:after="60"/>
      <w:ind w:left="180" w:right="180"/>
    </w:pPr>
    <w:rPr>
      <w:rFonts w:ascii="Times New Roman" w:eastAsia="Times New Roman" w:hAnsi="Times New Roman" w:cs="Times New Roman"/>
      <w:color w:val="00000A"/>
      <w:sz w:val="20"/>
      <w:szCs w:val="20"/>
      <w:lang w:bidi="ar-SA"/>
    </w:rPr>
  </w:style>
  <w:style w:type="paragraph" w:styleId="Title">
    <w:name w:val="Title"/>
    <w:basedOn w:val="Heading"/>
    <w:qFormat/>
    <w:pPr>
      <w:spacing w:before="0" w:after="360"/>
    </w:pPr>
  </w:style>
  <w:style w:type="paragraph" w:customStyle="1" w:styleId="Body">
    <w:name w:val="Body"/>
    <w:qFormat/>
    <w:pPr>
      <w:suppressAutoHyphens/>
      <w:spacing w:after="120"/>
    </w:pPr>
    <w:rPr>
      <w:rFonts w:ascii="Times New Roman" w:eastAsia="Times New Roman" w:hAnsi="Times New Roman" w:cs="Times New Roman"/>
      <w:color w:val="00000A"/>
      <w:sz w:val="20"/>
      <w:szCs w:val="20"/>
      <w:lang w:bidi="ar-SA"/>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customStyle="1" w:styleId="Quotations">
    <w:name w:val="Quotations"/>
    <w:basedOn w:val="Normal"/>
    <w:qFormat/>
    <w:pPr>
      <w:spacing w:after="283"/>
      <w:ind w:left="567" w:right="567"/>
    </w:pPr>
  </w:style>
  <w:style w:type="paragraph" w:styleId="Subtitle">
    <w:name w:val="Subtitle"/>
    <w:basedOn w:val="Heading"/>
    <w:qFormat/>
    <w:pPr>
      <w:spacing w:before="60"/>
      <w:jc w:val="center"/>
    </w:pPr>
    <w:rPr>
      <w:sz w:val="36"/>
      <w:szCs w:val="36"/>
    </w:rPr>
  </w:style>
  <w:style w:type="paragraph" w:customStyle="1" w:styleId="PreformattedText">
    <w:name w:val="Preformatted Text"/>
    <w:basedOn w:val="Normal"/>
    <w:qFormat/>
  </w:style>
  <w:style w:type="paragraph" w:customStyle="1" w:styleId="BodyA">
    <w:name w:val="Body A"/>
    <w:qFormat/>
    <w:pPr>
      <w:suppressAutoHyphens/>
      <w:spacing w:after="120"/>
    </w:pPr>
    <w:rPr>
      <w:rFonts w:ascii="Times New Roman" w:eastAsia="Times New Roman" w:hAnsi="Times New Roman" w:cs="Times New Roman"/>
      <w:color w:val="00000A"/>
      <w:sz w:val="20"/>
      <w:szCs w:val="20"/>
      <w:lang w:bidi="ar-SA"/>
    </w:rPr>
  </w:style>
  <w:style w:type="paragraph" w:styleId="NormalWeb">
    <w:name w:val="Normal (Web)"/>
    <w:basedOn w:val="Normal"/>
    <w:qFormat/>
    <w:pPr>
      <w:suppressAutoHyphens w:val="0"/>
      <w:spacing w:before="280" w:after="280"/>
    </w:pPr>
    <w:rPr>
      <w:rFonts w:ascii="Times" w:hAnsi="Times" w:cs="Times"/>
    </w:rPr>
  </w:style>
  <w:style w:type="numbering" w:customStyle="1" w:styleId="WW8Num1">
    <w:name w:val="WW8Num1"/>
    <w:qFormat/>
  </w:style>
  <w:style w:type="numbering" w:customStyle="1" w:styleId="WW8Num2">
    <w:name w:val="WW8Num2"/>
    <w:qFormat/>
  </w:style>
  <w:style w:type="paragraph" w:styleId="BalloonText">
    <w:name w:val="Balloon Text"/>
    <w:basedOn w:val="Normal"/>
    <w:link w:val="BalloonTextChar"/>
    <w:uiPriority w:val="99"/>
    <w:semiHidden/>
    <w:unhideWhenUsed/>
    <w:rsid w:val="00A65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F83"/>
    <w:rPr>
      <w:rFonts w:ascii="Lucida Grande" w:eastAsia="Times New Roman" w:hAnsi="Lucida Grande" w:cs="Lucida Grande"/>
      <w:color w:val="00000A"/>
      <w:sz w:val="18"/>
      <w:szCs w:val="18"/>
      <w:lang w:bidi="ar-SA"/>
    </w:rPr>
  </w:style>
  <w:style w:type="paragraph" w:styleId="ListParagraph">
    <w:name w:val="List Paragraph"/>
    <w:basedOn w:val="Normal"/>
    <w:uiPriority w:val="34"/>
    <w:qFormat/>
    <w:rsid w:val="00BD2BEE"/>
    <w:pPr>
      <w:ind w:left="720"/>
      <w:contextualSpacing/>
    </w:pPr>
  </w:style>
  <w:style w:type="character" w:styleId="Hyperlink">
    <w:name w:val="Hyperlink"/>
    <w:basedOn w:val="DefaultParagraphFont"/>
    <w:uiPriority w:val="99"/>
    <w:unhideWhenUsed/>
    <w:rsid w:val="00E30338"/>
    <w:rPr>
      <w:color w:val="0000FF" w:themeColor="hyperlink"/>
      <w:u w:val="single"/>
    </w:rPr>
  </w:style>
  <w:style w:type="character" w:styleId="CommentReference">
    <w:name w:val="annotation reference"/>
    <w:basedOn w:val="DefaultParagraphFont"/>
    <w:uiPriority w:val="99"/>
    <w:semiHidden/>
    <w:unhideWhenUsed/>
    <w:rsid w:val="00336C0E"/>
    <w:rPr>
      <w:sz w:val="18"/>
      <w:szCs w:val="18"/>
    </w:rPr>
  </w:style>
  <w:style w:type="paragraph" w:styleId="CommentText">
    <w:name w:val="annotation text"/>
    <w:basedOn w:val="Normal"/>
    <w:link w:val="CommentTextChar"/>
    <w:uiPriority w:val="99"/>
    <w:semiHidden/>
    <w:unhideWhenUsed/>
    <w:rsid w:val="00336C0E"/>
    <w:rPr>
      <w:sz w:val="24"/>
      <w:szCs w:val="24"/>
    </w:rPr>
  </w:style>
  <w:style w:type="character" w:customStyle="1" w:styleId="CommentTextChar">
    <w:name w:val="Comment Text Char"/>
    <w:basedOn w:val="DefaultParagraphFont"/>
    <w:link w:val="CommentText"/>
    <w:uiPriority w:val="99"/>
    <w:semiHidden/>
    <w:rsid w:val="00336C0E"/>
    <w:rPr>
      <w:rFonts w:ascii="Times New Roman" w:eastAsia="Times New Roman" w:hAnsi="Times New Roman" w:cs="Times New Roman"/>
      <w:color w:val="00000A"/>
      <w:lang w:bidi="ar-SA"/>
    </w:rPr>
  </w:style>
  <w:style w:type="paragraph" w:styleId="CommentSubject">
    <w:name w:val="annotation subject"/>
    <w:basedOn w:val="CommentText"/>
    <w:next w:val="CommentText"/>
    <w:link w:val="CommentSubjectChar"/>
    <w:uiPriority w:val="99"/>
    <w:semiHidden/>
    <w:unhideWhenUsed/>
    <w:rsid w:val="00336C0E"/>
    <w:rPr>
      <w:b/>
      <w:bCs/>
      <w:sz w:val="20"/>
      <w:szCs w:val="20"/>
    </w:rPr>
  </w:style>
  <w:style w:type="character" w:customStyle="1" w:styleId="CommentSubjectChar">
    <w:name w:val="Comment Subject Char"/>
    <w:basedOn w:val="CommentTextChar"/>
    <w:link w:val="CommentSubject"/>
    <w:uiPriority w:val="99"/>
    <w:semiHidden/>
    <w:rsid w:val="00336C0E"/>
    <w:rPr>
      <w:rFonts w:ascii="Times New Roman" w:eastAsia="Times New Roman" w:hAnsi="Times New Roman" w:cs="Times New Roman"/>
      <w:b/>
      <w:bCs/>
      <w:color w:val="00000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ference.com/world-view/mean-good-citizen"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606</Words>
  <Characters>3458</Characters>
  <Application>Microsoft Macintosh Word</Application>
  <DocSecurity>0</DocSecurity>
  <Lines>28</Lines>
  <Paragraphs>8</Paragraphs>
  <ScaleCrop>false</ScaleCrop>
  <Company>CLEOCHAVEZPHOTOGRAPHY</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CLEOMAYRE CHAVEZ</dc:creator>
  <dc:description/>
  <cp:lastModifiedBy>CLEOMAYRE CHAVEZ</cp:lastModifiedBy>
  <cp:revision>10</cp:revision>
  <cp:lastPrinted>2017-01-03T16:37:00Z</cp:lastPrinted>
  <dcterms:created xsi:type="dcterms:W3CDTF">2017-02-06T06:05:00Z</dcterms:created>
  <dcterms:modified xsi:type="dcterms:W3CDTF">2017-02-09T20:06:00Z</dcterms:modified>
  <dc:language>en-US</dc:language>
</cp:coreProperties>
</file>