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F690B4" w14:textId="77777777" w:rsidR="006B3B7C" w:rsidRPr="000958D3" w:rsidRDefault="006B3B7C">
      <w:pPr>
        <w:pStyle w:val="Title"/>
        <w:rPr>
          <w:rFonts w:ascii="Arial" w:eastAsia="Big Caslon" w:hAnsi="Arial" w:cs="Arial"/>
          <w:color w:val="3366FF"/>
          <w:sz w:val="24"/>
          <w:szCs w:val="24"/>
        </w:rPr>
      </w:pPr>
    </w:p>
    <w:p w14:paraId="281A39DC" w14:textId="77777777" w:rsidR="00881BC3" w:rsidRPr="000958D3" w:rsidRDefault="00AE6BD0">
      <w:pPr>
        <w:pStyle w:val="Title"/>
        <w:rPr>
          <w:rFonts w:ascii="Arial" w:eastAsia="Big Caslon" w:hAnsi="Arial" w:cs="Arial"/>
          <w:color w:val="8DB3E2"/>
          <w:sz w:val="36"/>
          <w:szCs w:val="36"/>
        </w:rPr>
      </w:pPr>
      <w:r w:rsidRPr="000958D3">
        <w:rPr>
          <w:rFonts w:ascii="Arial" w:eastAsia="Big Caslon" w:hAnsi="Arial" w:cs="Arial"/>
          <w:color w:val="3366FF"/>
          <w:sz w:val="36"/>
          <w:szCs w:val="36"/>
        </w:rPr>
        <w:t xml:space="preserve">Spanish </w:t>
      </w:r>
      <w:r w:rsidR="00E14FB3">
        <w:rPr>
          <w:rFonts w:ascii="Arial" w:eastAsia="Big Caslon" w:hAnsi="Arial" w:cs="Arial"/>
          <w:color w:val="3366FF"/>
          <w:sz w:val="36"/>
          <w:szCs w:val="36"/>
        </w:rPr>
        <w:t>2</w:t>
      </w:r>
      <w:r w:rsidRPr="000958D3">
        <w:rPr>
          <w:rFonts w:ascii="Arial" w:eastAsia="Big Caslon" w:hAnsi="Arial" w:cs="Arial"/>
          <w:color w:val="8DB3E2"/>
          <w:sz w:val="36"/>
          <w:szCs w:val="36"/>
        </w:rPr>
        <w:t xml:space="preserve">                                     </w:t>
      </w:r>
    </w:p>
    <w:p w14:paraId="112A790D" w14:textId="77777777" w:rsidR="00881BC3" w:rsidRPr="000958D3" w:rsidRDefault="00881BC3" w:rsidP="00881BC3">
      <w:pPr>
        <w:pStyle w:val="Title"/>
        <w:rPr>
          <w:rFonts w:ascii="Arial" w:hAnsi="Arial" w:cs="Arial"/>
          <w:color w:val="3366FF"/>
          <w:sz w:val="24"/>
          <w:szCs w:val="24"/>
        </w:rPr>
      </w:pPr>
      <w:r w:rsidRPr="000958D3">
        <w:rPr>
          <w:rFonts w:ascii="Arial" w:eastAsia="Big Caslon" w:hAnsi="Arial" w:cs="Arial"/>
          <w:color w:val="8DB3E2"/>
          <w:sz w:val="24"/>
          <w:szCs w:val="24"/>
        </w:rPr>
        <w:t xml:space="preserve">                                                                            </w:t>
      </w:r>
      <w:r w:rsidR="00AF7293">
        <w:rPr>
          <w:rFonts w:ascii="Arial" w:eastAsia="Big Caslon" w:hAnsi="Arial" w:cs="Arial"/>
          <w:color w:val="8DB3E2"/>
          <w:sz w:val="24"/>
          <w:szCs w:val="24"/>
        </w:rPr>
        <w:t xml:space="preserve">                                                </w:t>
      </w:r>
      <w:r w:rsidRPr="000958D3">
        <w:rPr>
          <w:rFonts w:ascii="Arial" w:eastAsia="Big Caslon" w:hAnsi="Arial" w:cs="Arial"/>
          <w:color w:val="8DB3E2"/>
          <w:sz w:val="24"/>
          <w:szCs w:val="24"/>
        </w:rPr>
        <w:t xml:space="preserve">  </w:t>
      </w:r>
      <w:r w:rsidRPr="000958D3">
        <w:rPr>
          <w:rFonts w:ascii="Arial" w:eastAsia="Big Caslon" w:hAnsi="Arial" w:cs="Arial"/>
          <w:color w:val="3366FF"/>
          <w:sz w:val="24"/>
          <w:szCs w:val="24"/>
        </w:rPr>
        <w:t xml:space="preserve">Name: </w:t>
      </w:r>
      <w:r w:rsidR="00AE6BD0" w:rsidRPr="000958D3">
        <w:rPr>
          <w:rFonts w:ascii="Arial" w:hAnsi="Arial" w:cs="Arial"/>
          <w:color w:val="3366FF"/>
          <w:sz w:val="24"/>
          <w:szCs w:val="24"/>
        </w:rPr>
        <w:t xml:space="preserve">  </w:t>
      </w:r>
    </w:p>
    <w:p w14:paraId="2572B02E" w14:textId="77777777" w:rsidR="006B3B7C" w:rsidRPr="00AF7293" w:rsidRDefault="00881BC3" w:rsidP="00881BC3">
      <w:pPr>
        <w:pStyle w:val="Title"/>
        <w:rPr>
          <w:rFonts w:ascii="Arial" w:hAnsi="Arial" w:cs="Arial"/>
          <w:sz w:val="24"/>
          <w:szCs w:val="24"/>
        </w:rPr>
      </w:pPr>
      <w:r w:rsidRPr="00AF7293">
        <w:rPr>
          <w:rFonts w:ascii="Arial" w:hAnsi="Arial" w:cs="Arial"/>
          <w:color w:val="3366FF"/>
          <w:sz w:val="28"/>
          <w:szCs w:val="28"/>
        </w:rPr>
        <w:t xml:space="preserve">                                                                              </w:t>
      </w:r>
      <w:r w:rsidR="00AF7293">
        <w:rPr>
          <w:rFonts w:ascii="Arial" w:hAnsi="Arial" w:cs="Arial"/>
          <w:color w:val="3366FF"/>
          <w:sz w:val="28"/>
          <w:szCs w:val="28"/>
        </w:rPr>
        <w:t xml:space="preserve">                              </w:t>
      </w:r>
      <w:r w:rsidRPr="00AF7293">
        <w:rPr>
          <w:rFonts w:ascii="Arial" w:hAnsi="Arial" w:cs="Arial"/>
          <w:color w:val="3366FF"/>
          <w:sz w:val="24"/>
          <w:szCs w:val="24"/>
        </w:rPr>
        <w:t>Session:</w:t>
      </w:r>
      <w:r w:rsidR="00AE6BD0" w:rsidRPr="00AF7293">
        <w:rPr>
          <w:rFonts w:ascii="Arial" w:hAnsi="Arial" w:cs="Arial"/>
          <w:color w:val="3366FF"/>
          <w:sz w:val="24"/>
          <w:szCs w:val="24"/>
        </w:rPr>
        <w:t xml:space="preserve">                                                                                                 </w:t>
      </w:r>
    </w:p>
    <w:p w14:paraId="3BDDA0FD" w14:textId="77777777" w:rsidR="001B0072" w:rsidRPr="00AF7293" w:rsidRDefault="00AE6BD0" w:rsidP="00881BC3">
      <w:pPr>
        <w:pStyle w:val="Heading1"/>
        <w:rPr>
          <w:rFonts w:ascii="Arial" w:hAnsi="Arial" w:cs="Arial"/>
          <w:sz w:val="28"/>
          <w:szCs w:val="28"/>
        </w:rPr>
      </w:pPr>
      <w:proofErr w:type="gramStart"/>
      <w:r w:rsidRPr="00AF7293">
        <w:rPr>
          <w:rFonts w:ascii="Arial" w:hAnsi="Arial" w:cs="Arial"/>
          <w:b/>
          <w:bCs/>
          <w:color w:val="0066FF"/>
          <w:sz w:val="28"/>
          <w:szCs w:val="28"/>
        </w:rPr>
        <w:t>essential</w:t>
      </w:r>
      <w:proofErr w:type="gramEnd"/>
      <w:r w:rsidRPr="00AF7293">
        <w:rPr>
          <w:rFonts w:ascii="Arial" w:hAnsi="Arial" w:cs="Arial"/>
          <w:b/>
          <w:bCs/>
          <w:color w:val="0066FF"/>
          <w:sz w:val="28"/>
          <w:szCs w:val="28"/>
        </w:rPr>
        <w:t xml:space="preserve"> understanding  </w:t>
      </w:r>
      <w:r w:rsidRPr="00AF7293">
        <w:rPr>
          <w:rFonts w:ascii="Arial" w:hAnsi="Arial" w:cs="Arial"/>
          <w:b/>
          <w:bCs/>
          <w:color w:val="3366FF"/>
          <w:sz w:val="28"/>
          <w:szCs w:val="28"/>
        </w:rPr>
        <w:t xml:space="preserve"> </w:t>
      </w:r>
      <w:r w:rsidRPr="00AF7293">
        <w:rPr>
          <w:rFonts w:ascii="Arial" w:hAnsi="Arial" w:cs="Arial"/>
          <w:color w:val="3366FF"/>
          <w:sz w:val="28"/>
          <w:szCs w:val="28"/>
        </w:rPr>
        <w:t xml:space="preserve"> </w:t>
      </w:r>
    </w:p>
    <w:p w14:paraId="4075E04E" w14:textId="77777777" w:rsidR="00BD2BEE" w:rsidRPr="000958D3" w:rsidRDefault="00BD2BEE" w:rsidP="00C36F9E">
      <w:pPr>
        <w:pStyle w:val="Heading1"/>
        <w:numPr>
          <w:ilvl w:val="0"/>
          <w:numId w:val="1"/>
        </w:numPr>
        <w:ind w:left="0" w:firstLine="0"/>
        <w:jc w:val="center"/>
        <w:rPr>
          <w:rFonts w:ascii="Arial" w:hAnsi="Arial" w:cs="Arial"/>
          <w:b/>
          <w:color w:val="auto"/>
          <w:sz w:val="24"/>
          <w:szCs w:val="24"/>
        </w:rPr>
      </w:pPr>
      <w:proofErr w:type="gramStart"/>
      <w:r w:rsidRPr="000958D3">
        <w:rPr>
          <w:rFonts w:ascii="Arial" w:hAnsi="Arial" w:cs="Arial"/>
          <w:b/>
          <w:color w:val="auto"/>
          <w:sz w:val="24"/>
          <w:szCs w:val="24"/>
        </w:rPr>
        <w:t xml:space="preserve">Theme </w:t>
      </w:r>
      <w:r w:rsidR="00E30338" w:rsidRPr="000958D3">
        <w:rPr>
          <w:rFonts w:ascii="Arial" w:hAnsi="Arial" w:cs="Arial"/>
          <w:b/>
          <w:color w:val="auto"/>
          <w:sz w:val="24"/>
          <w:szCs w:val="24"/>
        </w:rPr>
        <w:t>:</w:t>
      </w:r>
      <w:proofErr w:type="gramEnd"/>
      <w:r w:rsidR="00C8712B">
        <w:rPr>
          <w:rFonts w:ascii="Arial" w:hAnsi="Arial" w:cs="Arial"/>
          <w:b/>
          <w:color w:val="auto"/>
          <w:sz w:val="24"/>
          <w:szCs w:val="24"/>
        </w:rPr>
        <w:t xml:space="preserve">  </w:t>
      </w:r>
      <w:r w:rsidR="00C8712B">
        <w:rPr>
          <w:rFonts w:ascii="Arial" w:hAnsi="Arial" w:cs="Arial"/>
          <w:b/>
          <w:noProof/>
          <w:color w:val="auto"/>
          <w:sz w:val="24"/>
          <w:szCs w:val="24"/>
          <w:lang w:eastAsia="en-US"/>
        </w:rPr>
        <w:drawing>
          <wp:inline distT="0" distB="0" distL="0" distR="0" wp14:anchorId="2B335846" wp14:editId="6BCE4214">
            <wp:extent cx="302374" cy="292100"/>
            <wp:effectExtent l="0" t="0" r="2540" b="0"/>
            <wp:docPr id="3" name="Picture 3" descr="Macintosh HD:Users:cleomayre:Desktop:00BF-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eomayre:Desktop:00BF-500x5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1" cy="293217"/>
                    </a:xfrm>
                    <a:prstGeom prst="rect">
                      <a:avLst/>
                    </a:prstGeom>
                    <a:noFill/>
                    <a:ln>
                      <a:noFill/>
                    </a:ln>
                  </pic:spPr>
                </pic:pic>
              </a:graphicData>
            </a:graphic>
          </wp:inline>
        </w:drawing>
      </w:r>
      <w:r w:rsidR="00C8712B">
        <w:rPr>
          <w:rFonts w:ascii="Arial" w:hAnsi="Arial" w:cs="Arial"/>
          <w:b/>
          <w:color w:val="auto"/>
          <w:sz w:val="24"/>
          <w:szCs w:val="24"/>
        </w:rPr>
        <w:t>Cómo m</w:t>
      </w:r>
      <w:r w:rsidR="00E14FB3">
        <w:rPr>
          <w:rFonts w:ascii="Arial" w:hAnsi="Arial" w:cs="Arial"/>
          <w:b/>
          <w:color w:val="auto"/>
          <w:sz w:val="24"/>
          <w:szCs w:val="24"/>
        </w:rPr>
        <w:t>e queda?</w:t>
      </w:r>
    </w:p>
    <w:p w14:paraId="052AD460" w14:textId="77777777" w:rsidR="006B3B7C" w:rsidRPr="002C4422" w:rsidRDefault="00FD7399" w:rsidP="00FD7399">
      <w:pPr>
        <w:pStyle w:val="ListParagraph"/>
        <w:widowControl w:val="0"/>
        <w:numPr>
          <w:ilvl w:val="0"/>
          <w:numId w:val="1"/>
        </w:numPr>
        <w:suppressAutoHyphens w:val="0"/>
        <w:autoSpaceDE w:val="0"/>
        <w:autoSpaceDN w:val="0"/>
        <w:adjustRightInd w:val="0"/>
        <w:rPr>
          <w:rFonts w:ascii="Arial" w:hAnsi="Arial" w:cs="Arial"/>
          <w:color w:val="000000"/>
          <w:sz w:val="24"/>
          <w:szCs w:val="24"/>
          <w:highlight w:val="white"/>
        </w:rPr>
      </w:pPr>
      <w:r w:rsidRPr="000958D3">
        <w:rPr>
          <w:rFonts w:ascii="Arial" w:eastAsia="SimSun" w:hAnsi="Arial" w:cs="Arial"/>
          <w:color w:val="auto"/>
          <w:sz w:val="24"/>
          <w:szCs w:val="24"/>
        </w:rPr>
        <w:t xml:space="preserve">     </w:t>
      </w:r>
    </w:p>
    <w:p w14:paraId="572217A7" w14:textId="77777777" w:rsidR="002C4422" w:rsidRPr="00C8712B" w:rsidRDefault="00246F94" w:rsidP="00246F94">
      <w:pPr>
        <w:widowControl w:val="0"/>
        <w:suppressAutoHyphens w:val="0"/>
        <w:autoSpaceDE w:val="0"/>
        <w:autoSpaceDN w:val="0"/>
        <w:adjustRightInd w:val="0"/>
        <w:rPr>
          <w:rFonts w:ascii="Helvetica Neue" w:eastAsia="SimSun" w:hAnsi="Helvetica Neue" w:cs="Helvetica Neue"/>
          <w:i/>
          <w:color w:val="262626"/>
          <w:sz w:val="24"/>
          <w:szCs w:val="24"/>
        </w:rPr>
      </w:pPr>
      <w:r w:rsidRPr="00246F94">
        <w:rPr>
          <w:rFonts w:ascii="Helvetica Neue" w:eastAsia="SimSun" w:hAnsi="Helvetica Neue" w:cs="Helvetica Neue"/>
          <w:b/>
          <w:bCs/>
          <w:color w:val="auto"/>
          <w:sz w:val="21"/>
          <w:szCs w:val="21"/>
        </w:rPr>
        <w:t>“</w:t>
      </w:r>
      <w:proofErr w:type="spellStart"/>
      <w:r w:rsidR="002C4422" w:rsidRPr="00246F94">
        <w:rPr>
          <w:rFonts w:ascii="Helvetica Neue" w:eastAsia="SimSun" w:hAnsi="Helvetica Neue" w:cs="Helvetica Neue"/>
          <w:color w:val="auto"/>
          <w:sz w:val="24"/>
          <w:szCs w:val="24"/>
        </w:rPr>
        <w:t>Jibaro</w:t>
      </w:r>
      <w:proofErr w:type="spellEnd"/>
      <w:r w:rsidR="002C4422" w:rsidRPr="00246F94">
        <w:rPr>
          <w:rFonts w:ascii="Helvetica Neue" w:eastAsia="SimSun" w:hAnsi="Helvetica Neue" w:cs="Helvetica Neue"/>
          <w:color w:val="auto"/>
          <w:sz w:val="24"/>
          <w:szCs w:val="24"/>
        </w:rPr>
        <w:t xml:space="preserve"> culture is the dominant culture in Puerto Rico and is a blend of native traditions with the conquering Spanish ones. Dress in the </w:t>
      </w:r>
      <w:proofErr w:type="spellStart"/>
      <w:r w:rsidR="002C4422" w:rsidRPr="00246F94">
        <w:rPr>
          <w:rFonts w:ascii="Helvetica Neue" w:eastAsia="SimSun" w:hAnsi="Helvetica Neue" w:cs="Helvetica Neue"/>
          <w:color w:val="auto"/>
          <w:sz w:val="24"/>
          <w:szCs w:val="24"/>
        </w:rPr>
        <w:t>Jibaro</w:t>
      </w:r>
      <w:proofErr w:type="spellEnd"/>
      <w:r w:rsidR="002C4422" w:rsidRPr="00246F94">
        <w:rPr>
          <w:rFonts w:ascii="Helvetica Neue" w:eastAsia="SimSun" w:hAnsi="Helvetica Neue" w:cs="Helvetica Neue"/>
          <w:color w:val="auto"/>
          <w:sz w:val="24"/>
          <w:szCs w:val="24"/>
        </w:rPr>
        <w:t xml:space="preserve"> style prominently borrows from Spanish style</w:t>
      </w:r>
      <w:r w:rsidR="002C4422" w:rsidRPr="00246F94">
        <w:rPr>
          <w:rFonts w:ascii="Helvetica Neue" w:eastAsia="SimSun" w:hAnsi="Helvetica Neue" w:cs="Helvetica Neue"/>
          <w:color w:val="262626"/>
          <w:sz w:val="24"/>
          <w:szCs w:val="24"/>
        </w:rPr>
        <w:t xml:space="preserve"> with flowing, colorful skirts for women and a basic shirt and pants for men. Men also wear straw hats, and women sometimes wear either flower bonnets or colorful kerchiefs in their hair.</w:t>
      </w:r>
      <w:r>
        <w:rPr>
          <w:rFonts w:ascii="Helvetica Neue" w:eastAsia="SimSun" w:hAnsi="Helvetica Neue" w:cs="Helvetica Neue"/>
          <w:color w:val="262626"/>
          <w:sz w:val="24"/>
          <w:szCs w:val="24"/>
        </w:rPr>
        <w:t xml:space="preserve"> </w:t>
      </w:r>
      <w:proofErr w:type="spellStart"/>
      <w:r w:rsidR="002C4422" w:rsidRPr="00246F94">
        <w:rPr>
          <w:rFonts w:ascii="Helvetica Neue" w:eastAsia="SimSun" w:hAnsi="Helvetica Neue" w:cs="Helvetica Neue"/>
          <w:color w:val="262626"/>
          <w:sz w:val="24"/>
          <w:szCs w:val="24"/>
        </w:rPr>
        <w:t>Bomba</w:t>
      </w:r>
      <w:proofErr w:type="spellEnd"/>
      <w:r w:rsidR="002C4422" w:rsidRPr="00246F94">
        <w:rPr>
          <w:rFonts w:ascii="Helvetica Neue" w:eastAsia="SimSun" w:hAnsi="Helvetica Neue" w:cs="Helvetica Neue"/>
          <w:color w:val="262626"/>
          <w:sz w:val="24"/>
          <w:szCs w:val="24"/>
        </w:rPr>
        <w:t xml:space="preserve"> culture is primarily African, and where </w:t>
      </w:r>
      <w:proofErr w:type="spellStart"/>
      <w:r w:rsidR="002C4422" w:rsidRPr="00246F94">
        <w:rPr>
          <w:rFonts w:ascii="Helvetica Neue" w:eastAsia="SimSun" w:hAnsi="Helvetica Neue" w:cs="Helvetica Neue"/>
          <w:color w:val="262626"/>
          <w:sz w:val="24"/>
          <w:szCs w:val="24"/>
        </w:rPr>
        <w:t>Jibaro</w:t>
      </w:r>
      <w:proofErr w:type="spellEnd"/>
      <w:r w:rsidR="002C4422" w:rsidRPr="00246F94">
        <w:rPr>
          <w:rFonts w:ascii="Helvetica Neue" w:eastAsia="SimSun" w:hAnsi="Helvetica Neue" w:cs="Helvetica Neue"/>
          <w:color w:val="262626"/>
          <w:sz w:val="24"/>
          <w:szCs w:val="24"/>
        </w:rPr>
        <w:t xml:space="preserve"> is colorful, </w:t>
      </w:r>
      <w:proofErr w:type="spellStart"/>
      <w:r w:rsidR="002C4422" w:rsidRPr="00246F94">
        <w:rPr>
          <w:rFonts w:ascii="Helvetica Neue" w:eastAsia="SimSun" w:hAnsi="Helvetica Neue" w:cs="Helvetica Neue"/>
          <w:color w:val="262626"/>
          <w:sz w:val="24"/>
          <w:szCs w:val="24"/>
        </w:rPr>
        <w:t>Bomba</w:t>
      </w:r>
      <w:proofErr w:type="spellEnd"/>
      <w:r w:rsidR="002C4422" w:rsidRPr="00246F94">
        <w:rPr>
          <w:rFonts w:ascii="Helvetica Neue" w:eastAsia="SimSun" w:hAnsi="Helvetica Neue" w:cs="Helvetica Neue"/>
          <w:color w:val="262626"/>
          <w:sz w:val="24"/>
          <w:szCs w:val="24"/>
        </w:rPr>
        <w:t xml:space="preserve"> is mostly white. The </w:t>
      </w:r>
      <w:proofErr w:type="spellStart"/>
      <w:r w:rsidR="002C4422" w:rsidRPr="00246F94">
        <w:rPr>
          <w:rFonts w:ascii="Helvetica Neue" w:eastAsia="SimSun" w:hAnsi="Helvetica Neue" w:cs="Helvetica Neue"/>
          <w:color w:val="262626"/>
          <w:sz w:val="24"/>
          <w:szCs w:val="24"/>
        </w:rPr>
        <w:t>Bomba</w:t>
      </w:r>
      <w:proofErr w:type="spellEnd"/>
      <w:r w:rsidR="002C4422" w:rsidRPr="00246F94">
        <w:rPr>
          <w:rFonts w:ascii="Helvetica Neue" w:eastAsia="SimSun" w:hAnsi="Helvetica Neue" w:cs="Helvetica Neue"/>
          <w:color w:val="262626"/>
          <w:sz w:val="24"/>
          <w:szCs w:val="24"/>
        </w:rPr>
        <w:t xml:space="preserve"> style is related to the traditional clothing of African slaves on the island. The white dresses for women are sometimes accented with bright colors such as blue and red, while men wear colorful shirts tied at the waist </w:t>
      </w:r>
      <w:r>
        <w:rPr>
          <w:rFonts w:ascii="Helvetica Neue" w:eastAsia="SimSun" w:hAnsi="Helvetica Neue" w:cs="Helvetica Neue"/>
          <w:color w:val="262626"/>
          <w:sz w:val="24"/>
          <w:szCs w:val="24"/>
        </w:rPr>
        <w:t xml:space="preserve">         </w:t>
      </w:r>
      <w:r w:rsidR="002C4422" w:rsidRPr="00246F94">
        <w:rPr>
          <w:rFonts w:ascii="Helvetica Neue" w:eastAsia="SimSun" w:hAnsi="Helvetica Neue" w:cs="Helvetica Neue"/>
          <w:color w:val="262626"/>
          <w:sz w:val="24"/>
          <w:szCs w:val="24"/>
        </w:rPr>
        <w:t>with ankle-length pants. Men sometimes also accessorize with a straw Panama hat, while women leave their heads bare.</w:t>
      </w:r>
      <w:r>
        <w:rPr>
          <w:rFonts w:ascii="Helvetica Neue" w:eastAsia="SimSun" w:hAnsi="Helvetica Neue" w:cs="Helvetica Neue"/>
          <w:color w:val="262626"/>
          <w:sz w:val="24"/>
          <w:szCs w:val="24"/>
        </w:rPr>
        <w:t>”</w:t>
      </w:r>
      <w:r w:rsidR="00C8712B" w:rsidRPr="00C8712B">
        <w:t xml:space="preserve"> </w:t>
      </w:r>
      <w:r w:rsidR="00C8712B" w:rsidRPr="00C8712B">
        <w:rPr>
          <w:rFonts w:ascii="Helvetica Neue" w:eastAsia="SimSun" w:hAnsi="Helvetica Neue" w:cs="Helvetica Neue"/>
          <w:i/>
          <w:color w:val="262626"/>
          <w:sz w:val="24"/>
          <w:szCs w:val="24"/>
        </w:rPr>
        <w:t>https://www.reference.com/world-view/traditional-dress-puerto-rico-like</w:t>
      </w:r>
    </w:p>
    <w:p w14:paraId="51F24506" w14:textId="77777777" w:rsidR="00E30338" w:rsidRPr="002C4422" w:rsidRDefault="00246F94" w:rsidP="00E30338">
      <w:pPr>
        <w:widowControl w:val="0"/>
        <w:suppressAutoHyphens w:val="0"/>
        <w:autoSpaceDE w:val="0"/>
        <w:autoSpaceDN w:val="0"/>
        <w:adjustRightInd w:val="0"/>
        <w:rPr>
          <w:rFonts w:ascii="Arial" w:hAnsi="Arial" w:cs="Arial"/>
          <w:color w:val="000000"/>
          <w:sz w:val="24"/>
          <w:szCs w:val="24"/>
          <w:highlight w:val="white"/>
        </w:rPr>
      </w:pPr>
      <w:r>
        <w:rPr>
          <w:rFonts w:ascii="Arial" w:hAnsi="Arial" w:cs="Arial"/>
          <w:noProof/>
          <w:color w:val="000000"/>
          <w:sz w:val="24"/>
          <w:szCs w:val="24"/>
          <w:lang w:eastAsia="en-US"/>
        </w:rPr>
        <w:drawing>
          <wp:anchor distT="0" distB="0" distL="114300" distR="114300" simplePos="0" relativeHeight="251658240" behindDoc="0" locked="0" layoutInCell="1" allowOverlap="1" wp14:anchorId="62C9F27F" wp14:editId="7868EE71">
            <wp:simplePos x="0" y="0"/>
            <wp:positionH relativeFrom="column">
              <wp:posOffset>914400</wp:posOffset>
            </wp:positionH>
            <wp:positionV relativeFrom="paragraph">
              <wp:posOffset>334645</wp:posOffset>
            </wp:positionV>
            <wp:extent cx="3886200" cy="2186305"/>
            <wp:effectExtent l="0" t="0" r="0" b="0"/>
            <wp:wrapSquare wrapText="bothSides"/>
            <wp:docPr id="2" name="Picture 2" descr="Macintosh HD:Users:cleomayre:Desktop:traditional-dress-puerto-rico-like_ae63e465b6092a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eomayre:Desktop:traditional-dress-puerto-rico-like_ae63e465b6092ac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186305"/>
                    </a:xfrm>
                    <a:prstGeom prst="rect">
                      <a:avLst/>
                    </a:prstGeom>
                    <a:noFill/>
                    <a:ln>
                      <a:noFill/>
                    </a:ln>
                  </pic:spPr>
                </pic:pic>
              </a:graphicData>
            </a:graphic>
          </wp:anchor>
        </w:drawing>
      </w:r>
      <w:r>
        <w:rPr>
          <w:rFonts w:ascii="Arial" w:hAnsi="Arial" w:cs="Arial"/>
          <w:color w:val="000000"/>
          <w:sz w:val="24"/>
          <w:szCs w:val="24"/>
          <w:highlight w:val="white"/>
        </w:rPr>
        <w:br w:type="textWrapping" w:clear="all"/>
      </w:r>
    </w:p>
    <w:p w14:paraId="564ECB79" w14:textId="77777777" w:rsidR="00E14FB3" w:rsidRDefault="00E14FB3" w:rsidP="002C4422">
      <w:pPr>
        <w:widowControl w:val="0"/>
        <w:suppressAutoHyphens w:val="0"/>
        <w:autoSpaceDE w:val="0"/>
        <w:autoSpaceDN w:val="0"/>
        <w:adjustRightInd w:val="0"/>
        <w:rPr>
          <w:rFonts w:ascii="Arial" w:eastAsia="SimSun" w:hAnsi="Arial" w:cs="Arial"/>
          <w:color w:val="262626"/>
          <w:sz w:val="28"/>
          <w:szCs w:val="28"/>
        </w:rPr>
      </w:pPr>
      <w:r w:rsidRPr="002C4422">
        <w:rPr>
          <w:rFonts w:ascii="Arial" w:eastAsia="SimSun" w:hAnsi="Arial" w:cs="Arial"/>
          <w:i/>
          <w:color w:val="262626"/>
          <w:sz w:val="24"/>
          <w:szCs w:val="24"/>
        </w:rPr>
        <w:t>“</w:t>
      </w:r>
    </w:p>
    <w:p w14:paraId="27E0C80F" w14:textId="77777777" w:rsidR="00E30338" w:rsidRPr="000958D3" w:rsidRDefault="00E30338" w:rsidP="00537721">
      <w:pPr>
        <w:pStyle w:val="BodyText"/>
        <w:rPr>
          <w:rFonts w:ascii="Arial Narrow" w:hAnsi="Arial Narrow" w:cs="Arial"/>
          <w:b/>
          <w:bCs/>
          <w:color w:val="0066FF"/>
          <w:sz w:val="24"/>
          <w:szCs w:val="24"/>
          <w:shd w:val="clear" w:color="auto" w:fill="FFFFFF"/>
        </w:rPr>
      </w:pPr>
    </w:p>
    <w:p w14:paraId="7567BEE3" w14:textId="77777777" w:rsidR="00E30338" w:rsidRPr="000958D3" w:rsidRDefault="00E30338" w:rsidP="00537721">
      <w:pPr>
        <w:pStyle w:val="BodyText"/>
        <w:rPr>
          <w:rFonts w:ascii="Arial Narrow" w:hAnsi="Arial Narrow" w:cs="Arial"/>
          <w:bCs/>
          <w:i/>
          <w:color w:val="auto"/>
          <w:sz w:val="24"/>
          <w:szCs w:val="24"/>
          <w:shd w:val="clear" w:color="auto" w:fill="FFFFFF"/>
        </w:rPr>
      </w:pPr>
    </w:p>
    <w:p w14:paraId="281309B2" w14:textId="77777777" w:rsidR="00537721" w:rsidRPr="000958D3" w:rsidRDefault="00537721">
      <w:pPr>
        <w:pStyle w:val="BodyText"/>
        <w:rPr>
          <w:rFonts w:ascii="Arial Narrow" w:hAnsi="Arial Narrow" w:cs="Arial"/>
          <w:b/>
          <w:bCs/>
          <w:color w:val="0066FF"/>
          <w:sz w:val="24"/>
          <w:szCs w:val="24"/>
          <w:shd w:val="clear" w:color="auto" w:fill="FFFFFF"/>
        </w:rPr>
      </w:pPr>
    </w:p>
    <w:p w14:paraId="7D67B59F" w14:textId="77777777" w:rsidR="00537721" w:rsidRPr="000958D3" w:rsidRDefault="00537721">
      <w:pPr>
        <w:pStyle w:val="BodyText"/>
        <w:rPr>
          <w:rFonts w:ascii="Arial Narrow" w:hAnsi="Arial Narrow" w:cs="Arial"/>
          <w:b/>
          <w:bCs/>
          <w:color w:val="0066FF"/>
          <w:sz w:val="24"/>
          <w:szCs w:val="24"/>
          <w:shd w:val="clear" w:color="auto" w:fill="FFFFFF"/>
        </w:rPr>
      </w:pPr>
    </w:p>
    <w:p w14:paraId="0EAF8B4D" w14:textId="77777777" w:rsidR="00C8712B" w:rsidRDefault="00C8712B">
      <w:pPr>
        <w:pStyle w:val="BodyText"/>
        <w:rPr>
          <w:rFonts w:ascii="Arial Narrow" w:hAnsi="Arial Narrow" w:cs="Arial"/>
          <w:b/>
          <w:bCs/>
          <w:color w:val="0066FF"/>
          <w:sz w:val="24"/>
          <w:szCs w:val="24"/>
          <w:shd w:val="clear" w:color="auto" w:fill="FFFFFF"/>
        </w:rPr>
      </w:pPr>
    </w:p>
    <w:p w14:paraId="7F7FCA3B" w14:textId="77777777" w:rsidR="00C8712B" w:rsidRDefault="00C8712B">
      <w:pPr>
        <w:pStyle w:val="BodyText"/>
        <w:rPr>
          <w:rFonts w:ascii="Arial Narrow" w:hAnsi="Arial Narrow" w:cs="Arial"/>
          <w:b/>
          <w:bCs/>
          <w:color w:val="0066FF"/>
          <w:sz w:val="24"/>
          <w:szCs w:val="24"/>
          <w:shd w:val="clear" w:color="auto" w:fill="FFFFFF"/>
        </w:rPr>
      </w:pPr>
    </w:p>
    <w:p w14:paraId="647E41A7" w14:textId="77777777" w:rsidR="00C8712B" w:rsidRDefault="00C8712B">
      <w:pPr>
        <w:pStyle w:val="BodyText"/>
        <w:rPr>
          <w:rFonts w:ascii="Arial Narrow" w:hAnsi="Arial Narrow" w:cs="Arial"/>
          <w:b/>
          <w:bCs/>
          <w:color w:val="0066FF"/>
          <w:sz w:val="24"/>
          <w:szCs w:val="24"/>
          <w:shd w:val="clear" w:color="auto" w:fill="FFFFFF"/>
        </w:rPr>
      </w:pPr>
    </w:p>
    <w:p w14:paraId="5AA98633" w14:textId="77777777" w:rsidR="00C8712B" w:rsidRDefault="00C8712B">
      <w:pPr>
        <w:pStyle w:val="BodyText"/>
        <w:rPr>
          <w:rFonts w:ascii="Arial Narrow" w:hAnsi="Arial Narrow" w:cs="Arial"/>
          <w:b/>
          <w:bCs/>
          <w:color w:val="0066FF"/>
          <w:sz w:val="24"/>
          <w:szCs w:val="24"/>
          <w:shd w:val="clear" w:color="auto" w:fill="FFFFFF"/>
        </w:rPr>
      </w:pPr>
    </w:p>
    <w:p w14:paraId="348E26E6" w14:textId="77777777" w:rsidR="00C8712B" w:rsidRDefault="00C8712B" w:rsidP="00C8712B">
      <w:pPr>
        <w:widowControl w:val="0"/>
        <w:suppressAutoHyphens w:val="0"/>
        <w:autoSpaceDE w:val="0"/>
        <w:autoSpaceDN w:val="0"/>
        <w:adjustRightInd w:val="0"/>
        <w:rPr>
          <w:rFonts w:ascii="Merriweather-Regular" w:eastAsia="SimSun" w:hAnsi="Merriweather-Regular" w:cs="Merriweather-Regular"/>
          <w:color w:val="131313"/>
          <w:sz w:val="28"/>
          <w:szCs w:val="28"/>
        </w:rPr>
      </w:pPr>
      <w:r>
        <w:rPr>
          <w:rFonts w:ascii="Merriweather-Regular" w:eastAsia="SimSun" w:hAnsi="Merriweather-Regular" w:cs="Merriweather-Regular"/>
          <w:color w:val="131313"/>
          <w:sz w:val="28"/>
          <w:szCs w:val="28"/>
        </w:rPr>
        <w:t xml:space="preserve">“Fashion is a language that creates itself in clothes to interpret reality.” </w:t>
      </w:r>
    </w:p>
    <w:p w14:paraId="4C770D43" w14:textId="77777777" w:rsidR="00C8712B" w:rsidRDefault="00C8712B" w:rsidP="00C8712B">
      <w:pPr>
        <w:pStyle w:val="BodyText"/>
        <w:rPr>
          <w:rFonts w:ascii="Arial Narrow" w:hAnsi="Arial Narrow" w:cs="Arial"/>
          <w:b/>
          <w:bCs/>
          <w:color w:val="0066FF"/>
          <w:sz w:val="24"/>
          <w:szCs w:val="24"/>
          <w:shd w:val="clear" w:color="auto" w:fill="FFFFFF"/>
        </w:rPr>
      </w:pPr>
      <w:r>
        <w:rPr>
          <w:rFonts w:ascii="Merriweather-Regular" w:eastAsia="SimSun" w:hAnsi="Merriweather-Regular" w:cs="Merriweather-Regular"/>
          <w:color w:val="131313"/>
          <w:sz w:val="28"/>
          <w:szCs w:val="28"/>
        </w:rPr>
        <w:t xml:space="preserve">― </w:t>
      </w:r>
      <w:hyperlink r:id="rId10" w:history="1">
        <w:r>
          <w:rPr>
            <w:rFonts w:ascii="LatoLatin-Bold" w:eastAsia="SimSun" w:hAnsi="LatoLatin-Bold" w:cs="LatoLatin-Bold"/>
            <w:b/>
            <w:bCs/>
            <w:color w:val="262626"/>
            <w:sz w:val="28"/>
            <w:szCs w:val="28"/>
          </w:rPr>
          <w:t>Karl Lagerfeld</w:t>
        </w:r>
      </w:hyperlink>
    </w:p>
    <w:p w14:paraId="0E4496AA" w14:textId="77777777" w:rsidR="00C8712B" w:rsidRDefault="00C8712B">
      <w:pPr>
        <w:pStyle w:val="BodyText"/>
        <w:rPr>
          <w:rFonts w:ascii="Arial Narrow" w:hAnsi="Arial Narrow" w:cs="Arial"/>
          <w:b/>
          <w:bCs/>
          <w:color w:val="0066FF"/>
          <w:sz w:val="24"/>
          <w:szCs w:val="24"/>
          <w:shd w:val="clear" w:color="auto" w:fill="FFFFFF"/>
        </w:rPr>
      </w:pPr>
    </w:p>
    <w:p w14:paraId="7854AAA2" w14:textId="77777777" w:rsidR="00C8712B" w:rsidRDefault="00C8712B">
      <w:pPr>
        <w:pStyle w:val="BodyText"/>
        <w:rPr>
          <w:rFonts w:ascii="Arial Narrow" w:hAnsi="Arial Narrow" w:cs="Arial"/>
          <w:b/>
          <w:bCs/>
          <w:color w:val="0066FF"/>
          <w:sz w:val="24"/>
          <w:szCs w:val="24"/>
          <w:shd w:val="clear" w:color="auto" w:fill="FFFFFF"/>
        </w:rPr>
      </w:pPr>
    </w:p>
    <w:p w14:paraId="6322EF80" w14:textId="77777777" w:rsidR="006B3B7C" w:rsidRPr="00E6620F" w:rsidRDefault="00AE6BD0">
      <w:pPr>
        <w:pStyle w:val="BodyText"/>
        <w:rPr>
          <w:rFonts w:ascii="Arial Narrow" w:hAnsi="Arial Narrow" w:cs="Arial"/>
          <w:sz w:val="28"/>
          <w:szCs w:val="28"/>
        </w:rPr>
      </w:pPr>
      <w:r w:rsidRPr="00E6620F">
        <w:rPr>
          <w:rFonts w:ascii="Arial Narrow" w:hAnsi="Arial Narrow" w:cs="Arial"/>
          <w:b/>
          <w:bCs/>
          <w:color w:val="0066FF"/>
          <w:sz w:val="28"/>
          <w:szCs w:val="28"/>
          <w:shd w:val="clear" w:color="auto" w:fill="FFFFFF"/>
        </w:rPr>
        <w:t>Overview</w:t>
      </w:r>
    </w:p>
    <w:p w14:paraId="4E4AFC02" w14:textId="77777777" w:rsidR="00881BC3" w:rsidRPr="000958D3" w:rsidRDefault="00E5011D">
      <w:pPr>
        <w:pStyle w:val="BodyText"/>
        <w:rPr>
          <w:rFonts w:ascii="Arial Narrow" w:hAnsi="Arial Narrow" w:cs="Arial"/>
          <w:sz w:val="24"/>
          <w:szCs w:val="24"/>
        </w:rPr>
      </w:pPr>
      <w:r w:rsidRPr="000958D3">
        <w:rPr>
          <w:rFonts w:ascii="Arial Narrow" w:eastAsia="ヒラギノ角ゴ Pro W3" w:hAnsi="Arial Narrow" w:cs="Arial"/>
          <w:color w:val="1C1C1C"/>
          <w:sz w:val="24"/>
          <w:szCs w:val="24"/>
          <w:highlight w:val="white"/>
          <w:shd w:val="clear" w:color="auto" w:fill="FFFFFF"/>
          <w:lang w:val="es-ES"/>
        </w:rPr>
        <w:t>In this unit</w:t>
      </w:r>
      <w:r w:rsidR="00C8712B">
        <w:rPr>
          <w:rFonts w:ascii="Arial Narrow" w:eastAsia="ヒラギノ角ゴ Pro W3" w:hAnsi="Arial Narrow" w:cs="Arial"/>
          <w:color w:val="1C1C1C"/>
          <w:sz w:val="24"/>
          <w:szCs w:val="24"/>
          <w:highlight w:val="white"/>
          <w:shd w:val="clear" w:color="auto" w:fill="FFFFFF"/>
          <w:lang w:val="es-ES"/>
        </w:rPr>
        <w:t xml:space="preserve"> the students</w:t>
      </w:r>
      <w:r w:rsidR="00AE6BD0" w:rsidRPr="000958D3">
        <w:rPr>
          <w:rFonts w:ascii="Arial Narrow" w:eastAsia="ヒラギノ角ゴ Pro W3" w:hAnsi="Arial Narrow" w:cs="Arial"/>
          <w:color w:val="1C1C1C"/>
          <w:sz w:val="24"/>
          <w:szCs w:val="24"/>
          <w:highlight w:val="white"/>
          <w:shd w:val="clear" w:color="auto" w:fill="FFFFFF"/>
          <w:lang w:val="es-ES"/>
        </w:rPr>
        <w:t xml:space="preserve"> will learn </w:t>
      </w:r>
      <w:r w:rsidR="00FD7399" w:rsidRPr="000958D3">
        <w:rPr>
          <w:rFonts w:ascii="Arial Narrow" w:eastAsia="ヒラギノ角ゴ Pro W3" w:hAnsi="Arial Narrow" w:cs="Arial"/>
          <w:color w:val="1C1C1C"/>
          <w:sz w:val="24"/>
          <w:szCs w:val="24"/>
          <w:shd w:val="clear" w:color="auto" w:fill="FFFFFF"/>
          <w:lang w:val="es-ES"/>
        </w:rPr>
        <w:t xml:space="preserve">how </w:t>
      </w:r>
      <w:r w:rsidR="004E2377" w:rsidRPr="000958D3">
        <w:rPr>
          <w:rFonts w:ascii="Arial Narrow" w:eastAsia="ヒラギノ角ゴ Pro W3" w:hAnsi="Arial Narrow" w:cs="Arial"/>
          <w:color w:val="1C1C1C"/>
          <w:sz w:val="24"/>
          <w:szCs w:val="24"/>
          <w:shd w:val="clear" w:color="auto" w:fill="FFFFFF"/>
          <w:lang w:val="es-ES"/>
        </w:rPr>
        <w:t>to talk about</w:t>
      </w:r>
      <w:r w:rsidR="00C8712B">
        <w:rPr>
          <w:rFonts w:ascii="Arial Narrow" w:eastAsia="ヒラギノ角ゴ Pro W3" w:hAnsi="Arial Narrow" w:cs="Arial"/>
          <w:color w:val="1C1C1C"/>
          <w:sz w:val="24"/>
          <w:szCs w:val="24"/>
          <w:shd w:val="clear" w:color="auto" w:fill="FFFFFF"/>
          <w:lang w:val="es-ES"/>
        </w:rPr>
        <w:t xml:space="preserve"> clothing, shopping, and personal ne</w:t>
      </w:r>
      <w:r w:rsidR="00D327B3">
        <w:rPr>
          <w:rFonts w:ascii="Arial Narrow" w:eastAsia="ヒラギノ角ゴ Pro W3" w:hAnsi="Arial Narrow" w:cs="Arial"/>
          <w:color w:val="1C1C1C"/>
          <w:sz w:val="24"/>
          <w:szCs w:val="24"/>
          <w:shd w:val="clear" w:color="auto" w:fill="FFFFFF"/>
          <w:lang w:val="es-ES"/>
        </w:rPr>
        <w:t>eds. Also you will learn how to</w:t>
      </w:r>
      <w:r w:rsidR="00C8712B">
        <w:rPr>
          <w:rFonts w:ascii="Arial Narrow" w:eastAsia="ヒラギノ角ゴ Pro W3" w:hAnsi="Arial Narrow" w:cs="Arial"/>
          <w:color w:val="1C1C1C"/>
          <w:sz w:val="24"/>
          <w:szCs w:val="24"/>
          <w:shd w:val="clear" w:color="auto" w:fill="FFFFFF"/>
          <w:lang w:val="es-ES"/>
        </w:rPr>
        <w:t xml:space="preserve"> say whom things are for and express opinions. </w:t>
      </w:r>
      <w:r w:rsidR="00FD7399" w:rsidRPr="000958D3">
        <w:rPr>
          <w:rFonts w:ascii="Arial Narrow" w:eastAsia="ヒラギノ角ゴ Pro W3" w:hAnsi="Arial Narrow" w:cs="Arial"/>
          <w:color w:val="1C1C1C"/>
          <w:sz w:val="24"/>
          <w:szCs w:val="24"/>
          <w:shd w:val="clear" w:color="auto" w:fill="FFFFFF"/>
          <w:lang w:val="es-ES"/>
        </w:rPr>
        <w:t>In addition,</w:t>
      </w:r>
      <w:r w:rsidR="00C8712B">
        <w:rPr>
          <w:rFonts w:ascii="Arial Narrow" w:eastAsia="ヒラギノ角ゴ Pro W3" w:hAnsi="Arial Narrow" w:cs="Arial"/>
          <w:color w:val="1C1C1C"/>
          <w:sz w:val="24"/>
          <w:szCs w:val="24"/>
          <w:shd w:val="clear" w:color="auto" w:fill="FFFFFF"/>
          <w:lang w:val="es-ES"/>
        </w:rPr>
        <w:t xml:space="preserve"> in the grammar lessons, </w:t>
      </w:r>
      <w:r w:rsidR="00FD7399" w:rsidRPr="000958D3">
        <w:rPr>
          <w:rFonts w:ascii="Arial Narrow" w:eastAsia="ヒラギノ角ゴ Pro W3" w:hAnsi="Arial Narrow" w:cs="Arial"/>
          <w:color w:val="1C1C1C"/>
          <w:sz w:val="24"/>
          <w:szCs w:val="24"/>
          <w:shd w:val="clear" w:color="auto" w:fill="FFFFFF"/>
          <w:lang w:val="es-ES"/>
        </w:rPr>
        <w:t xml:space="preserve"> </w:t>
      </w:r>
      <w:r w:rsidR="00661EE4" w:rsidRPr="000958D3">
        <w:rPr>
          <w:rFonts w:ascii="Arial Narrow" w:eastAsia="ヒラギノ角ゴ Pro W3" w:hAnsi="Arial Narrow" w:cs="Arial"/>
          <w:color w:val="1C1C1C"/>
          <w:sz w:val="24"/>
          <w:szCs w:val="24"/>
          <w:shd w:val="clear" w:color="auto" w:fill="FFFFFF"/>
          <w:lang w:val="es-ES"/>
        </w:rPr>
        <w:t xml:space="preserve">you will learn </w:t>
      </w:r>
      <w:r w:rsidR="00C8712B">
        <w:rPr>
          <w:rFonts w:ascii="Arial Narrow" w:eastAsia="ヒラギノ角ゴ Pro W3" w:hAnsi="Arial Narrow" w:cs="Arial"/>
          <w:b/>
          <w:color w:val="1C1C1C"/>
          <w:sz w:val="24"/>
          <w:szCs w:val="24"/>
          <w:shd w:val="clear" w:color="auto" w:fill="FFFFFF"/>
          <w:lang w:val="es-ES"/>
        </w:rPr>
        <w:t xml:space="preserve">verbs like gustar, present tense, and pronouns after prepositions. </w:t>
      </w:r>
    </w:p>
    <w:p w14:paraId="2DB2B1E5" w14:textId="77777777" w:rsidR="00D327B3" w:rsidRDefault="00D327B3">
      <w:pPr>
        <w:pStyle w:val="BodyText"/>
        <w:rPr>
          <w:rFonts w:ascii="Arial Narrow" w:eastAsia="ヒラギノ角ゴ Pro W3" w:hAnsi="Arial Narrow" w:cs="Arial"/>
          <w:b/>
          <w:color w:val="0066FF"/>
          <w:sz w:val="24"/>
          <w:szCs w:val="24"/>
        </w:rPr>
      </w:pPr>
    </w:p>
    <w:p w14:paraId="3B5F5783" w14:textId="77777777" w:rsidR="006B3B7C" w:rsidRPr="000958D3" w:rsidRDefault="00AE6BD0">
      <w:pPr>
        <w:pStyle w:val="BodyText"/>
        <w:rPr>
          <w:rFonts w:ascii="Arial Narrow" w:hAnsi="Arial Narrow" w:cs="Arial"/>
          <w:sz w:val="24"/>
          <w:szCs w:val="24"/>
        </w:rPr>
      </w:pPr>
      <w:r w:rsidRPr="000958D3">
        <w:rPr>
          <w:rFonts w:ascii="Arial Narrow" w:eastAsia="ヒラギノ角ゴ Pro W3" w:hAnsi="Arial Narrow" w:cs="Arial"/>
          <w:b/>
          <w:color w:val="0066FF"/>
          <w:sz w:val="24"/>
          <w:szCs w:val="24"/>
        </w:rPr>
        <w:t xml:space="preserve">Guiding question 1: </w:t>
      </w:r>
    </w:p>
    <w:p w14:paraId="53AD14B4" w14:textId="77777777" w:rsidR="006B3B7C" w:rsidRPr="000958D3" w:rsidRDefault="00D327B3" w:rsidP="00881BC3">
      <w:pPr>
        <w:pStyle w:val="BodyText"/>
        <w:numPr>
          <w:ilvl w:val="0"/>
          <w:numId w:val="1"/>
        </w:numPr>
        <w:rPr>
          <w:rFonts w:ascii="Arial Narrow" w:hAnsi="Arial Narrow" w:cs="Arial"/>
          <w:sz w:val="24"/>
          <w:szCs w:val="24"/>
        </w:rPr>
      </w:pPr>
      <w:r>
        <w:rPr>
          <w:rFonts w:ascii="Arial Narrow" w:eastAsia="ヒラギノ角ゴ Pro W3" w:hAnsi="Arial Narrow" w:cs="Arial"/>
          <w:color w:val="000000"/>
          <w:sz w:val="24"/>
          <w:szCs w:val="24"/>
        </w:rPr>
        <w:t xml:space="preserve">How many words related to clothing </w:t>
      </w:r>
      <w:ins w:id="0" w:author="Elaine Blasi" w:date="2017-02-03T15:25:00Z">
        <w:r w:rsidR="00220C4C">
          <w:rPr>
            <w:rFonts w:ascii="Arial Narrow" w:eastAsia="ヒラギノ角ゴ Pro W3" w:hAnsi="Arial Narrow" w:cs="Arial"/>
            <w:color w:val="000000"/>
            <w:sz w:val="24"/>
            <w:szCs w:val="24"/>
          </w:rPr>
          <w:t>do</w:t>
        </w:r>
      </w:ins>
      <w:r>
        <w:rPr>
          <w:rFonts w:ascii="Arial Narrow" w:eastAsia="ヒラギノ角ゴ Pro W3" w:hAnsi="Arial Narrow" w:cs="Arial"/>
          <w:color w:val="000000"/>
          <w:sz w:val="24"/>
          <w:szCs w:val="24"/>
        </w:rPr>
        <w:t xml:space="preserve"> you know in Spanish?</w:t>
      </w:r>
    </w:p>
    <w:p w14:paraId="32002E9C" w14:textId="77777777" w:rsidR="006B3B7C" w:rsidRDefault="00AE6BD0">
      <w:pPr>
        <w:pStyle w:val="BodyText"/>
        <w:rPr>
          <w:rFonts w:ascii="Arial Narrow" w:hAnsi="Arial Narrow" w:cs="Arial"/>
          <w:b/>
          <w:color w:val="0066FF"/>
          <w:sz w:val="24"/>
          <w:szCs w:val="24"/>
        </w:rPr>
      </w:pPr>
      <w:r w:rsidRPr="000958D3">
        <w:rPr>
          <w:rFonts w:ascii="Arial Narrow" w:hAnsi="Arial Narrow" w:cs="Arial"/>
          <w:b/>
          <w:color w:val="0066FF"/>
          <w:sz w:val="24"/>
          <w:szCs w:val="24"/>
        </w:rPr>
        <w:t>Lessons</w:t>
      </w:r>
    </w:p>
    <w:p w14:paraId="4C08DBC1" w14:textId="77777777" w:rsidR="00D327B3" w:rsidRPr="00D327B3" w:rsidRDefault="00D327B3">
      <w:pPr>
        <w:pStyle w:val="BodyText"/>
        <w:rPr>
          <w:rFonts w:ascii="Arial Narrow" w:hAnsi="Arial Narrow" w:cs="Arial"/>
          <w:color w:val="auto"/>
          <w:sz w:val="24"/>
          <w:szCs w:val="24"/>
        </w:rPr>
      </w:pPr>
      <w:r w:rsidRPr="00D327B3">
        <w:rPr>
          <w:rFonts w:ascii="Arial Narrow" w:hAnsi="Arial Narrow" w:cs="Arial"/>
          <w:color w:val="auto"/>
          <w:sz w:val="24"/>
          <w:szCs w:val="24"/>
        </w:rPr>
        <w:t>______Warm ups</w:t>
      </w:r>
    </w:p>
    <w:p w14:paraId="0AE36717" w14:textId="77777777" w:rsidR="006B3B7C" w:rsidRPr="000958D3" w:rsidRDefault="00AE6BD0">
      <w:pPr>
        <w:pStyle w:val="BodyText"/>
        <w:numPr>
          <w:ilvl w:val="0"/>
          <w:numId w:val="2"/>
        </w:numPr>
        <w:rPr>
          <w:rFonts w:ascii="Arial Narrow" w:hAnsi="Arial Narrow" w:cs="Arial"/>
          <w:sz w:val="24"/>
          <w:szCs w:val="24"/>
        </w:rPr>
      </w:pPr>
      <w:r w:rsidRPr="000958D3">
        <w:rPr>
          <w:rFonts w:ascii="Arial Narrow" w:hAnsi="Arial Narrow" w:cs="Arial"/>
          <w:sz w:val="24"/>
          <w:szCs w:val="24"/>
          <w:lang w:val="es-ES"/>
        </w:rPr>
        <w:t>__</w:t>
      </w:r>
      <w:r w:rsidR="00AF7293">
        <w:rPr>
          <w:rFonts w:ascii="Arial Narrow" w:hAnsi="Arial Narrow" w:cs="Arial"/>
          <w:sz w:val="24"/>
          <w:szCs w:val="24"/>
          <w:lang w:val="es-ES"/>
        </w:rPr>
        <w:t xml:space="preserve">___ Presentation of the new </w:t>
      </w:r>
      <w:r w:rsidR="00881BC3" w:rsidRPr="000958D3">
        <w:rPr>
          <w:rFonts w:ascii="Arial Narrow" w:hAnsi="Arial Narrow" w:cs="Arial"/>
          <w:sz w:val="24"/>
          <w:szCs w:val="24"/>
          <w:lang w:val="es-ES"/>
        </w:rPr>
        <w:t xml:space="preserve">vocabulary </w:t>
      </w:r>
    </w:p>
    <w:p w14:paraId="50F68704" w14:textId="77777777" w:rsidR="006B3B7C" w:rsidRPr="000958D3" w:rsidRDefault="00F536D5">
      <w:pPr>
        <w:pStyle w:val="BodyText"/>
        <w:numPr>
          <w:ilvl w:val="0"/>
          <w:numId w:val="2"/>
        </w:numPr>
        <w:rPr>
          <w:rFonts w:ascii="Arial Narrow" w:hAnsi="Arial Narrow" w:cs="Arial"/>
          <w:sz w:val="24"/>
          <w:szCs w:val="24"/>
        </w:rPr>
      </w:pPr>
      <w:r>
        <w:rPr>
          <w:rFonts w:ascii="Arial Narrow" w:hAnsi="Arial Narrow" w:cs="Arial"/>
          <w:sz w:val="24"/>
          <w:szCs w:val="24"/>
          <w:lang w:val="es-ES"/>
        </w:rPr>
        <w:t xml:space="preserve">_____ Discuss  clotthing/outfits and culture </w:t>
      </w:r>
      <w:r w:rsidR="00AD20FA" w:rsidRPr="000958D3">
        <w:rPr>
          <w:rFonts w:ascii="Arial Narrow" w:hAnsi="Arial Narrow" w:cs="Arial"/>
          <w:sz w:val="24"/>
          <w:szCs w:val="24"/>
          <w:lang w:val="es-ES"/>
        </w:rPr>
        <w:t>in Puerto Rico and Peru</w:t>
      </w:r>
    </w:p>
    <w:p w14:paraId="1CA67DFF" w14:textId="77777777" w:rsidR="006B3B7C" w:rsidRPr="00F536D5" w:rsidRDefault="003E3E6E" w:rsidP="00F536D5">
      <w:pPr>
        <w:pStyle w:val="BodyText"/>
        <w:numPr>
          <w:ilvl w:val="0"/>
          <w:numId w:val="2"/>
        </w:numPr>
        <w:rPr>
          <w:rFonts w:ascii="Arial Narrow" w:hAnsi="Arial Narrow" w:cs="Arial"/>
          <w:sz w:val="24"/>
          <w:szCs w:val="24"/>
        </w:rPr>
      </w:pPr>
      <w:r w:rsidRPr="000958D3">
        <w:rPr>
          <w:rFonts w:ascii="Arial Narrow" w:hAnsi="Arial Narrow" w:cs="Arial"/>
          <w:sz w:val="24"/>
          <w:szCs w:val="24"/>
          <w:lang w:val="es-ES"/>
        </w:rPr>
        <w:t xml:space="preserve">_____ Gramatica </w:t>
      </w:r>
      <w:r w:rsidR="001D23AE" w:rsidRPr="000958D3">
        <w:rPr>
          <w:rFonts w:ascii="Arial Narrow" w:hAnsi="Arial Narrow" w:cs="Arial"/>
          <w:sz w:val="24"/>
          <w:szCs w:val="24"/>
          <w:lang w:val="es-ES"/>
        </w:rPr>
        <w:t>–</w:t>
      </w:r>
      <w:r w:rsidR="00F536D5">
        <w:rPr>
          <w:rFonts w:ascii="Arial Narrow" w:hAnsi="Arial Narrow" w:cs="Arial"/>
          <w:sz w:val="24"/>
          <w:szCs w:val="24"/>
          <w:lang w:val="es-ES"/>
        </w:rPr>
        <w:t xml:space="preserve">Verbs gustar, present tense, pronouns after prepsotion </w:t>
      </w:r>
    </w:p>
    <w:p w14:paraId="3A3C5570" w14:textId="77777777" w:rsidR="00541155" w:rsidRPr="000958D3" w:rsidRDefault="00AE6BD0" w:rsidP="00881BC3">
      <w:pPr>
        <w:pStyle w:val="BodyText"/>
        <w:numPr>
          <w:ilvl w:val="0"/>
          <w:numId w:val="2"/>
        </w:numPr>
        <w:rPr>
          <w:rFonts w:ascii="Arial Narrow" w:hAnsi="Arial Narrow" w:cs="Arial"/>
          <w:sz w:val="24"/>
          <w:szCs w:val="24"/>
        </w:rPr>
      </w:pPr>
      <w:r w:rsidRPr="000958D3">
        <w:rPr>
          <w:rFonts w:ascii="Arial Narrow" w:hAnsi="Arial Narrow" w:cs="Arial"/>
          <w:sz w:val="24"/>
          <w:szCs w:val="24"/>
        </w:rPr>
        <w:t>____</w:t>
      </w:r>
      <w:r w:rsidR="0029168D" w:rsidRPr="000958D3">
        <w:rPr>
          <w:rFonts w:ascii="Arial Narrow" w:hAnsi="Arial Narrow" w:cs="Arial"/>
          <w:sz w:val="24"/>
          <w:szCs w:val="24"/>
        </w:rPr>
        <w:t>_ Reading</w:t>
      </w:r>
      <w:r w:rsidR="00AD20FA" w:rsidRPr="000958D3">
        <w:rPr>
          <w:rFonts w:ascii="Arial Narrow" w:hAnsi="Arial Narrow" w:cs="Arial"/>
          <w:sz w:val="24"/>
          <w:szCs w:val="24"/>
        </w:rPr>
        <w:t xml:space="preserve"> Compre</w:t>
      </w:r>
      <w:r w:rsidR="0029168D" w:rsidRPr="000958D3">
        <w:rPr>
          <w:rFonts w:ascii="Arial Narrow" w:hAnsi="Arial Narrow" w:cs="Arial"/>
          <w:sz w:val="24"/>
          <w:szCs w:val="24"/>
        </w:rPr>
        <w:t xml:space="preserve">hension </w:t>
      </w:r>
    </w:p>
    <w:p w14:paraId="37A66D33" w14:textId="77777777" w:rsidR="00541155" w:rsidRPr="000958D3" w:rsidRDefault="00541155" w:rsidP="00881BC3">
      <w:pPr>
        <w:pStyle w:val="BodyText"/>
        <w:numPr>
          <w:ilvl w:val="0"/>
          <w:numId w:val="2"/>
        </w:numPr>
        <w:rPr>
          <w:rFonts w:ascii="Arial Narrow" w:hAnsi="Arial Narrow" w:cs="Arial"/>
          <w:sz w:val="24"/>
          <w:szCs w:val="24"/>
        </w:rPr>
      </w:pPr>
      <w:r w:rsidRPr="000958D3">
        <w:rPr>
          <w:rFonts w:ascii="Arial Narrow" w:hAnsi="Arial Narrow" w:cs="Arial"/>
          <w:sz w:val="24"/>
          <w:szCs w:val="24"/>
        </w:rPr>
        <w:t xml:space="preserve">_____Online </w:t>
      </w:r>
      <w:r w:rsidR="00C36F9E" w:rsidRPr="000958D3">
        <w:rPr>
          <w:rFonts w:ascii="Arial Narrow" w:hAnsi="Arial Narrow" w:cs="Arial"/>
          <w:sz w:val="24"/>
          <w:szCs w:val="24"/>
        </w:rPr>
        <w:t xml:space="preserve">vocabulary and grammar </w:t>
      </w:r>
      <w:r w:rsidRPr="000958D3">
        <w:rPr>
          <w:rFonts w:ascii="Arial Narrow" w:hAnsi="Arial Narrow" w:cs="Arial"/>
          <w:sz w:val="24"/>
          <w:szCs w:val="24"/>
        </w:rPr>
        <w:t xml:space="preserve">activities </w:t>
      </w:r>
    </w:p>
    <w:p w14:paraId="06B80A42" w14:textId="77777777" w:rsidR="00541155" w:rsidRPr="000958D3" w:rsidRDefault="00541155" w:rsidP="00881BC3">
      <w:pPr>
        <w:pStyle w:val="BodyText"/>
        <w:numPr>
          <w:ilvl w:val="0"/>
          <w:numId w:val="2"/>
        </w:numPr>
        <w:rPr>
          <w:rFonts w:ascii="Arial Narrow" w:hAnsi="Arial Narrow" w:cs="Arial"/>
          <w:sz w:val="24"/>
          <w:szCs w:val="24"/>
        </w:rPr>
      </w:pPr>
      <w:r w:rsidRPr="000958D3">
        <w:rPr>
          <w:rFonts w:ascii="Arial Narrow" w:hAnsi="Arial Narrow" w:cs="Arial"/>
          <w:sz w:val="24"/>
          <w:szCs w:val="24"/>
        </w:rPr>
        <w:t>_____Online Games</w:t>
      </w:r>
    </w:p>
    <w:p w14:paraId="5D6E3973" w14:textId="77777777" w:rsidR="00E54F79" w:rsidRPr="000958D3" w:rsidRDefault="00541155" w:rsidP="00881BC3">
      <w:pPr>
        <w:pStyle w:val="BodyText"/>
        <w:numPr>
          <w:ilvl w:val="0"/>
          <w:numId w:val="2"/>
        </w:numPr>
        <w:rPr>
          <w:rFonts w:ascii="Arial Narrow" w:hAnsi="Arial Narrow" w:cs="Arial"/>
          <w:sz w:val="24"/>
          <w:szCs w:val="24"/>
        </w:rPr>
      </w:pPr>
      <w:r w:rsidRPr="000958D3">
        <w:rPr>
          <w:rFonts w:ascii="Arial Narrow" w:hAnsi="Arial Narrow" w:cs="Arial"/>
          <w:sz w:val="24"/>
          <w:szCs w:val="24"/>
        </w:rPr>
        <w:t xml:space="preserve">_____Online quizzes </w:t>
      </w:r>
      <w:r w:rsidR="00881BC3" w:rsidRPr="000958D3">
        <w:rPr>
          <w:rFonts w:ascii="Arial Narrow" w:hAnsi="Arial Narrow" w:cs="Arial"/>
          <w:i/>
          <w:sz w:val="24"/>
          <w:szCs w:val="24"/>
        </w:rPr>
        <w:t xml:space="preserve"> </w:t>
      </w:r>
      <w:r w:rsidR="00AE6BD0" w:rsidRPr="000958D3">
        <w:rPr>
          <w:rFonts w:ascii="Arial Narrow" w:hAnsi="Arial Narrow" w:cs="Arial"/>
          <w:sz w:val="24"/>
          <w:szCs w:val="24"/>
        </w:rPr>
        <w:t xml:space="preserve"> </w:t>
      </w:r>
    </w:p>
    <w:p w14:paraId="689EE8CF" w14:textId="77777777" w:rsidR="00AF7293" w:rsidRPr="00AF7293" w:rsidRDefault="00AF7293" w:rsidP="00E54F79">
      <w:pPr>
        <w:pStyle w:val="BodyText"/>
        <w:numPr>
          <w:ilvl w:val="0"/>
          <w:numId w:val="2"/>
        </w:numPr>
        <w:rPr>
          <w:rFonts w:ascii="Arial Narrow" w:hAnsi="Arial Narrow" w:cs="Arial"/>
          <w:color w:val="3366FF"/>
          <w:sz w:val="28"/>
          <w:szCs w:val="28"/>
          <w:lang w:val="es-ES"/>
        </w:rPr>
      </w:pPr>
    </w:p>
    <w:p w14:paraId="33564CF4" w14:textId="77777777" w:rsidR="002D7C8F" w:rsidRPr="00E6620F" w:rsidRDefault="00AE6BD0" w:rsidP="00E54F79">
      <w:pPr>
        <w:pStyle w:val="BodyText"/>
        <w:numPr>
          <w:ilvl w:val="0"/>
          <w:numId w:val="2"/>
        </w:numPr>
        <w:rPr>
          <w:rFonts w:ascii="Arial Narrow" w:hAnsi="Arial Narrow" w:cs="Arial"/>
          <w:color w:val="3366FF"/>
          <w:sz w:val="28"/>
          <w:szCs w:val="28"/>
          <w:lang w:val="es-ES"/>
        </w:rPr>
      </w:pPr>
      <w:proofErr w:type="gramStart"/>
      <w:r w:rsidRPr="00E6620F">
        <w:rPr>
          <w:rFonts w:ascii="Arial Narrow" w:hAnsi="Arial Narrow" w:cs="Arial"/>
          <w:b/>
          <w:bCs/>
          <w:color w:val="3366FF"/>
          <w:sz w:val="28"/>
          <w:szCs w:val="28"/>
          <w:lang w:bidi="hi-IN"/>
        </w:rPr>
        <w:t>individual</w:t>
      </w:r>
      <w:proofErr w:type="gramEnd"/>
      <w:r w:rsidRPr="00E6620F">
        <w:rPr>
          <w:rFonts w:ascii="Arial Narrow" w:hAnsi="Arial Narrow" w:cs="Arial"/>
          <w:b/>
          <w:bCs/>
          <w:color w:val="3366FF"/>
          <w:sz w:val="28"/>
          <w:szCs w:val="28"/>
          <w:lang w:bidi="hi-IN"/>
        </w:rPr>
        <w:t xml:space="preserve"> work </w:t>
      </w:r>
      <w:r w:rsidR="0010054F" w:rsidRPr="00E6620F">
        <w:rPr>
          <w:rFonts w:ascii="Arial Narrow" w:hAnsi="Arial Narrow" w:cs="Arial"/>
          <w:bCs/>
          <w:color w:val="3366FF"/>
          <w:sz w:val="28"/>
          <w:szCs w:val="28"/>
          <w:lang w:bidi="hi-IN"/>
        </w:rPr>
        <w:t>.</w:t>
      </w:r>
      <w:r w:rsidR="00E54F79" w:rsidRPr="00E6620F">
        <w:rPr>
          <w:rFonts w:ascii="Arial Narrow" w:hAnsi="Arial Narrow" w:cs="Arial"/>
          <w:bCs/>
          <w:color w:val="3366FF"/>
          <w:sz w:val="28"/>
          <w:szCs w:val="28"/>
          <w:lang w:bidi="hi-IN"/>
        </w:rPr>
        <w:t xml:space="preserve"> </w:t>
      </w:r>
    </w:p>
    <w:p w14:paraId="10D2FADE" w14:textId="72026039" w:rsidR="006B3B7C" w:rsidRPr="000958D3" w:rsidRDefault="002D7C8F" w:rsidP="00E54F79">
      <w:pPr>
        <w:pStyle w:val="BodyText"/>
        <w:numPr>
          <w:ilvl w:val="0"/>
          <w:numId w:val="2"/>
        </w:numPr>
        <w:rPr>
          <w:rFonts w:ascii="Arial Narrow" w:hAnsi="Arial Narrow" w:cs="Arial"/>
          <w:color w:val="auto"/>
          <w:sz w:val="24"/>
          <w:szCs w:val="24"/>
          <w:lang w:val="es-ES"/>
        </w:rPr>
      </w:pPr>
      <w:r w:rsidRPr="000958D3">
        <w:rPr>
          <w:rFonts w:ascii="Arial Narrow" w:hAnsi="Arial Narrow" w:cs="Arial"/>
          <w:b/>
          <w:bCs/>
          <w:color w:val="3366FF"/>
          <w:sz w:val="24"/>
          <w:szCs w:val="24"/>
          <w:lang w:bidi="hi-IN"/>
        </w:rPr>
        <w:t xml:space="preserve"> </w:t>
      </w:r>
      <w:r w:rsidRPr="000958D3">
        <w:rPr>
          <w:rFonts w:ascii="Arial Narrow" w:hAnsi="Arial Narrow" w:cs="Arial"/>
          <w:b/>
          <w:bCs/>
          <w:color w:val="auto"/>
          <w:sz w:val="24"/>
          <w:szCs w:val="24"/>
          <w:lang w:bidi="hi-IN"/>
        </w:rPr>
        <w:t>QUARTER 3- P</w:t>
      </w:r>
      <w:r w:rsidR="0071739E">
        <w:rPr>
          <w:rFonts w:ascii="Arial Narrow" w:hAnsi="Arial Narrow" w:cs="Arial"/>
          <w:b/>
          <w:bCs/>
          <w:color w:val="auto"/>
          <w:sz w:val="24"/>
          <w:szCs w:val="24"/>
          <w:lang w:bidi="hi-IN"/>
        </w:rPr>
        <w:t>art</w:t>
      </w:r>
      <w:r w:rsidRPr="000958D3">
        <w:rPr>
          <w:rFonts w:ascii="Arial Narrow" w:hAnsi="Arial Narrow" w:cs="Arial"/>
          <w:b/>
          <w:bCs/>
          <w:color w:val="auto"/>
          <w:sz w:val="24"/>
          <w:szCs w:val="24"/>
          <w:lang w:bidi="hi-IN"/>
        </w:rPr>
        <w:t xml:space="preserve"> 1</w:t>
      </w:r>
      <w:r w:rsidR="00E6620F">
        <w:rPr>
          <w:rFonts w:ascii="Arial Narrow" w:hAnsi="Arial Narrow" w:cs="Arial"/>
          <w:bCs/>
          <w:color w:val="auto"/>
          <w:sz w:val="24"/>
          <w:szCs w:val="24"/>
          <w:lang w:bidi="hi-IN"/>
        </w:rPr>
        <w:t xml:space="preserve"> –</w:t>
      </w:r>
      <w:proofErr w:type="gramStart"/>
      <w:r w:rsidR="00E6620F">
        <w:rPr>
          <w:rFonts w:ascii="Arial Narrow" w:hAnsi="Arial Narrow" w:cs="Arial"/>
          <w:bCs/>
          <w:color w:val="auto"/>
          <w:sz w:val="24"/>
          <w:szCs w:val="24"/>
          <w:lang w:bidi="hi-IN"/>
        </w:rPr>
        <w:t xml:space="preserve">Vocabulary  </w:t>
      </w:r>
      <w:r w:rsidRPr="000958D3">
        <w:rPr>
          <w:rFonts w:ascii="Arial Narrow" w:hAnsi="Arial Narrow" w:cs="Arial"/>
          <w:bCs/>
          <w:color w:val="auto"/>
          <w:sz w:val="24"/>
          <w:szCs w:val="24"/>
          <w:lang w:bidi="hi-IN"/>
        </w:rPr>
        <w:t>assignment</w:t>
      </w:r>
      <w:r w:rsidR="00541155" w:rsidRPr="000958D3">
        <w:rPr>
          <w:rFonts w:ascii="Arial Narrow" w:hAnsi="Arial Narrow" w:cs="Arial"/>
          <w:bCs/>
          <w:color w:val="auto"/>
          <w:sz w:val="24"/>
          <w:szCs w:val="24"/>
          <w:lang w:bidi="hi-IN"/>
        </w:rPr>
        <w:t>s</w:t>
      </w:r>
      <w:proofErr w:type="gramEnd"/>
      <w:r w:rsidRPr="000958D3">
        <w:rPr>
          <w:rFonts w:ascii="Arial Narrow" w:hAnsi="Arial Narrow" w:cs="Arial"/>
          <w:bCs/>
          <w:color w:val="auto"/>
          <w:sz w:val="24"/>
          <w:szCs w:val="24"/>
          <w:lang w:bidi="hi-IN"/>
        </w:rPr>
        <w:t xml:space="preserve">. </w:t>
      </w:r>
      <w:proofErr w:type="gramStart"/>
      <w:r w:rsidRPr="00E6620F">
        <w:rPr>
          <w:rFonts w:ascii="Arial Narrow" w:hAnsi="Arial Narrow" w:cs="Arial"/>
          <w:b/>
          <w:bCs/>
          <w:color w:val="auto"/>
          <w:sz w:val="24"/>
          <w:szCs w:val="24"/>
          <w:lang w:bidi="hi-IN"/>
        </w:rPr>
        <w:t xml:space="preserve">All </w:t>
      </w:r>
      <w:r w:rsidR="00780529">
        <w:rPr>
          <w:rFonts w:ascii="Arial Narrow" w:hAnsi="Arial Narrow" w:cs="Arial"/>
          <w:b/>
          <w:bCs/>
          <w:color w:val="auto"/>
          <w:sz w:val="24"/>
          <w:szCs w:val="24"/>
          <w:lang w:bidi="hi-IN"/>
        </w:rPr>
        <w:t xml:space="preserve"> individual</w:t>
      </w:r>
      <w:proofErr w:type="gramEnd"/>
      <w:r w:rsidR="00780529">
        <w:rPr>
          <w:rFonts w:ascii="Arial Narrow" w:hAnsi="Arial Narrow" w:cs="Arial"/>
          <w:b/>
          <w:bCs/>
          <w:color w:val="auto"/>
          <w:sz w:val="24"/>
          <w:szCs w:val="24"/>
          <w:lang w:bidi="hi-IN"/>
        </w:rPr>
        <w:t xml:space="preserve"> work is  </w:t>
      </w:r>
      <w:r w:rsidRPr="00E6620F">
        <w:rPr>
          <w:rFonts w:ascii="Arial Narrow" w:hAnsi="Arial Narrow" w:cs="Arial"/>
          <w:b/>
          <w:bCs/>
          <w:color w:val="auto"/>
          <w:sz w:val="24"/>
          <w:szCs w:val="24"/>
          <w:lang w:bidi="hi-IN"/>
        </w:rPr>
        <w:t xml:space="preserve">due </w:t>
      </w:r>
      <w:r w:rsidR="0071739E">
        <w:rPr>
          <w:rFonts w:ascii="Arial Narrow" w:hAnsi="Arial Narrow" w:cs="Arial"/>
          <w:b/>
          <w:bCs/>
          <w:color w:val="auto"/>
          <w:sz w:val="24"/>
          <w:szCs w:val="24"/>
          <w:lang w:bidi="hi-IN"/>
        </w:rPr>
        <w:t>in</w:t>
      </w:r>
      <w:r w:rsidRPr="00E6620F">
        <w:rPr>
          <w:rFonts w:ascii="Arial Narrow" w:hAnsi="Arial Narrow" w:cs="Arial"/>
          <w:b/>
          <w:bCs/>
          <w:color w:val="auto"/>
          <w:sz w:val="24"/>
          <w:szCs w:val="24"/>
          <w:lang w:bidi="hi-IN"/>
        </w:rPr>
        <w:t xml:space="preserve"> February 2</w:t>
      </w:r>
      <w:r w:rsidR="00541155" w:rsidRPr="00E6620F">
        <w:rPr>
          <w:rFonts w:ascii="Arial Narrow" w:hAnsi="Arial Narrow" w:cs="Arial"/>
          <w:b/>
          <w:bCs/>
          <w:color w:val="auto"/>
          <w:sz w:val="24"/>
          <w:szCs w:val="24"/>
          <w:lang w:bidi="hi-IN"/>
        </w:rPr>
        <w:t>4</w:t>
      </w:r>
      <w:r w:rsidR="00D911F8">
        <w:rPr>
          <w:rFonts w:ascii="Arial Narrow" w:hAnsi="Arial Narrow" w:cs="Arial"/>
          <w:b/>
          <w:bCs/>
          <w:color w:val="auto"/>
          <w:sz w:val="24"/>
          <w:szCs w:val="24"/>
          <w:lang w:bidi="hi-IN"/>
        </w:rPr>
        <w:t>th</w:t>
      </w:r>
    </w:p>
    <w:p w14:paraId="08EEE268" w14:textId="77777777" w:rsidR="006B3B7C" w:rsidRPr="000958D3" w:rsidRDefault="00AE6BD0">
      <w:pPr>
        <w:pStyle w:val="BodyText"/>
        <w:rPr>
          <w:rFonts w:ascii="Arial Narrow" w:hAnsi="Arial Narrow" w:cs="Arial"/>
          <w:sz w:val="24"/>
          <w:szCs w:val="24"/>
        </w:rPr>
      </w:pPr>
      <w:r w:rsidRPr="000958D3">
        <w:rPr>
          <w:rFonts w:ascii="Arial Narrow" w:hAnsi="Arial Narrow" w:cs="Arial"/>
          <w:sz w:val="24"/>
          <w:szCs w:val="24"/>
          <w:lang w:val="es-ES"/>
        </w:rPr>
        <w:t>______1.</w:t>
      </w:r>
      <w:r w:rsidRPr="000958D3">
        <w:rPr>
          <w:rFonts w:ascii="Arial Narrow" w:hAnsi="Arial Narrow" w:cs="Arial"/>
          <w:b/>
          <w:bCs/>
          <w:sz w:val="24"/>
          <w:szCs w:val="24"/>
          <w:lang w:val="es-ES"/>
        </w:rPr>
        <w:t xml:space="preserve"> Lesson  Opener</w:t>
      </w:r>
      <w:r w:rsidRPr="000958D3">
        <w:rPr>
          <w:rFonts w:ascii="Arial Narrow" w:hAnsi="Arial Narrow" w:cs="Arial"/>
          <w:sz w:val="24"/>
          <w:szCs w:val="24"/>
          <w:lang w:val="es-ES"/>
        </w:rPr>
        <w:t xml:space="preserve">, pp </w:t>
      </w:r>
      <w:r w:rsidR="00E6620F">
        <w:rPr>
          <w:rFonts w:ascii="Arial Narrow" w:hAnsi="Arial Narrow" w:cs="Arial"/>
          <w:sz w:val="24"/>
          <w:szCs w:val="24"/>
        </w:rPr>
        <w:t xml:space="preserve">142- 145 </w:t>
      </w:r>
      <w:r w:rsidR="00D327B3">
        <w:rPr>
          <w:rFonts w:ascii="Arial Narrow" w:hAnsi="Arial Narrow" w:cs="Arial"/>
          <w:sz w:val="24"/>
          <w:szCs w:val="24"/>
        </w:rPr>
        <w:t xml:space="preserve"> </w:t>
      </w:r>
      <w:r w:rsidRPr="000958D3">
        <w:rPr>
          <w:rFonts w:ascii="Arial Narrow" w:hAnsi="Arial Narrow" w:cs="Arial"/>
          <w:sz w:val="24"/>
          <w:szCs w:val="24"/>
        </w:rPr>
        <w:t xml:space="preserve">  </w:t>
      </w:r>
    </w:p>
    <w:p w14:paraId="4F705565" w14:textId="08BAE44A" w:rsidR="006B3B7C" w:rsidRPr="000958D3" w:rsidRDefault="00AE6BD0">
      <w:pPr>
        <w:pStyle w:val="BodyText"/>
        <w:rPr>
          <w:rFonts w:ascii="Arial Narrow" w:hAnsi="Arial Narrow" w:cs="Arial"/>
          <w:sz w:val="24"/>
          <w:szCs w:val="24"/>
        </w:rPr>
      </w:pPr>
      <w:r w:rsidRPr="000958D3">
        <w:rPr>
          <w:rFonts w:ascii="Arial Narrow" w:hAnsi="Arial Narrow" w:cs="Arial"/>
          <w:sz w:val="24"/>
          <w:szCs w:val="24"/>
          <w:lang w:val="es-ES"/>
        </w:rPr>
        <w:t xml:space="preserve">______2. </w:t>
      </w:r>
      <w:r w:rsidR="00D327B3">
        <w:rPr>
          <w:rFonts w:ascii="Arial Narrow" w:hAnsi="Arial Narrow" w:cs="Arial"/>
          <w:sz w:val="24"/>
          <w:szCs w:val="24"/>
        </w:rPr>
        <w:t xml:space="preserve">Vocabulary Activity: </w:t>
      </w:r>
      <w:r w:rsidRPr="000958D3">
        <w:rPr>
          <w:rFonts w:ascii="Arial Narrow" w:hAnsi="Arial Narrow" w:cs="Arial"/>
          <w:sz w:val="24"/>
          <w:szCs w:val="24"/>
        </w:rPr>
        <w:t xml:space="preserve"> T</w:t>
      </w:r>
      <w:r w:rsidR="00C10257" w:rsidRPr="000958D3">
        <w:rPr>
          <w:rFonts w:ascii="Arial Narrow" w:hAnsi="Arial Narrow" w:cs="Arial"/>
          <w:sz w:val="24"/>
          <w:szCs w:val="24"/>
        </w:rPr>
        <w:t xml:space="preserve">ranslate the blue words on </w:t>
      </w:r>
      <w:r w:rsidR="00042353" w:rsidRPr="000958D3">
        <w:rPr>
          <w:rFonts w:ascii="Arial Narrow" w:hAnsi="Arial Narrow" w:cs="Arial"/>
          <w:sz w:val="24"/>
          <w:szCs w:val="24"/>
        </w:rPr>
        <w:t>pp.</w:t>
      </w:r>
      <w:r w:rsidR="0029168D" w:rsidRPr="000958D3">
        <w:rPr>
          <w:rFonts w:ascii="Arial Narrow" w:hAnsi="Arial Narrow" w:cs="Arial"/>
          <w:sz w:val="24"/>
          <w:szCs w:val="24"/>
        </w:rPr>
        <w:t xml:space="preserve"> 164 &amp; 165</w:t>
      </w:r>
      <w:r w:rsidR="001D23AE" w:rsidRPr="000958D3">
        <w:rPr>
          <w:rFonts w:ascii="Arial Narrow" w:hAnsi="Arial Narrow" w:cs="Arial"/>
          <w:sz w:val="24"/>
          <w:szCs w:val="24"/>
        </w:rPr>
        <w:t xml:space="preserve"> into English. </w:t>
      </w:r>
      <w:r w:rsidR="00C10257" w:rsidRPr="000958D3">
        <w:rPr>
          <w:rFonts w:ascii="Arial Narrow" w:hAnsi="Arial Narrow" w:cs="Arial"/>
          <w:b/>
          <w:bCs/>
          <w:i/>
          <w:iCs/>
          <w:sz w:val="24"/>
          <w:szCs w:val="24"/>
        </w:rPr>
        <w:t xml:space="preserve"> </w:t>
      </w:r>
      <w:r w:rsidRPr="000958D3">
        <w:rPr>
          <w:rFonts w:ascii="Arial Narrow" w:hAnsi="Arial Narrow" w:cs="Arial"/>
          <w:b/>
          <w:bCs/>
          <w:i/>
          <w:iCs/>
          <w:sz w:val="24"/>
          <w:szCs w:val="24"/>
        </w:rPr>
        <w:tab/>
      </w:r>
    </w:p>
    <w:p w14:paraId="2388E493" w14:textId="04D4A57B" w:rsidR="008D125B" w:rsidRPr="000958D3" w:rsidRDefault="00AE6BD0">
      <w:pPr>
        <w:pStyle w:val="BodyText"/>
        <w:rPr>
          <w:rFonts w:ascii="Arial Narrow" w:hAnsi="Arial Narrow" w:cs="Arial"/>
          <w:sz w:val="24"/>
          <w:szCs w:val="24"/>
        </w:rPr>
      </w:pPr>
      <w:r w:rsidRPr="000958D3">
        <w:rPr>
          <w:rFonts w:ascii="Arial Narrow" w:hAnsi="Arial Narrow" w:cs="Arial"/>
          <w:sz w:val="24"/>
          <w:szCs w:val="24"/>
        </w:rPr>
        <w:t>____</w:t>
      </w:r>
      <w:proofErr w:type="gramStart"/>
      <w:r w:rsidRPr="000958D3">
        <w:rPr>
          <w:rFonts w:ascii="Arial Narrow" w:hAnsi="Arial Narrow" w:cs="Arial"/>
          <w:sz w:val="24"/>
          <w:szCs w:val="24"/>
        </w:rPr>
        <w:t xml:space="preserve">_ </w:t>
      </w:r>
      <w:r w:rsidR="00350175" w:rsidRPr="000958D3">
        <w:rPr>
          <w:rFonts w:ascii="Arial Narrow" w:hAnsi="Arial Narrow" w:cs="Arial"/>
          <w:sz w:val="24"/>
          <w:szCs w:val="24"/>
        </w:rPr>
        <w:t xml:space="preserve"> </w:t>
      </w:r>
      <w:r w:rsidR="00D327B3">
        <w:rPr>
          <w:rFonts w:ascii="Arial Narrow" w:hAnsi="Arial Narrow" w:cs="Arial"/>
          <w:sz w:val="24"/>
          <w:szCs w:val="24"/>
        </w:rPr>
        <w:t>3</w:t>
      </w:r>
      <w:proofErr w:type="gramEnd"/>
      <w:r w:rsidR="00D327B3">
        <w:rPr>
          <w:rFonts w:ascii="Arial Narrow" w:hAnsi="Arial Narrow" w:cs="Arial"/>
          <w:sz w:val="24"/>
          <w:szCs w:val="24"/>
        </w:rPr>
        <w:t xml:space="preserve">. </w:t>
      </w:r>
      <w:proofErr w:type="gramStart"/>
      <w:r w:rsidR="00D327B3">
        <w:rPr>
          <w:rFonts w:ascii="Arial Narrow" w:hAnsi="Arial Narrow" w:cs="Arial"/>
          <w:sz w:val="24"/>
          <w:szCs w:val="24"/>
        </w:rPr>
        <w:t>Exercises 1 and 2 page 146.</w:t>
      </w:r>
      <w:proofErr w:type="gramEnd"/>
      <w:r w:rsidR="00387C43" w:rsidRPr="000958D3">
        <w:rPr>
          <w:rFonts w:ascii="Arial Narrow" w:hAnsi="Arial Narrow" w:cs="Arial"/>
          <w:sz w:val="24"/>
          <w:szCs w:val="24"/>
        </w:rPr>
        <w:t xml:space="preserve"> </w:t>
      </w:r>
    </w:p>
    <w:p w14:paraId="55B5AFEC" w14:textId="1931F6AA" w:rsidR="00F26C1F" w:rsidRPr="000958D3" w:rsidRDefault="00F26C1F">
      <w:pPr>
        <w:pStyle w:val="BodyText"/>
        <w:rPr>
          <w:rFonts w:ascii="Arial Narrow" w:hAnsi="Arial Narrow" w:cs="Arial"/>
          <w:sz w:val="24"/>
          <w:szCs w:val="24"/>
        </w:rPr>
      </w:pPr>
      <w:r w:rsidRPr="000958D3">
        <w:rPr>
          <w:rFonts w:ascii="Arial Narrow" w:hAnsi="Arial Narrow" w:cs="Arial"/>
          <w:sz w:val="24"/>
          <w:szCs w:val="24"/>
        </w:rPr>
        <w:t xml:space="preserve">______ </w:t>
      </w:r>
      <w:proofErr w:type="gramStart"/>
      <w:r w:rsidR="00D327B3">
        <w:rPr>
          <w:rFonts w:ascii="Arial Narrow" w:hAnsi="Arial Narrow" w:cs="Arial"/>
          <w:sz w:val="24"/>
          <w:szCs w:val="24"/>
        </w:rPr>
        <w:t>4 .Exercises</w:t>
      </w:r>
      <w:proofErr w:type="gramEnd"/>
      <w:r w:rsidR="00D327B3">
        <w:rPr>
          <w:rFonts w:ascii="Arial Narrow" w:hAnsi="Arial Narrow" w:cs="Arial"/>
          <w:sz w:val="24"/>
          <w:szCs w:val="24"/>
        </w:rPr>
        <w:t xml:space="preserve"> </w:t>
      </w:r>
      <w:r w:rsidR="0029168D" w:rsidRPr="000958D3">
        <w:rPr>
          <w:rFonts w:ascii="Arial Narrow" w:hAnsi="Arial Narrow" w:cs="Arial"/>
          <w:sz w:val="24"/>
          <w:szCs w:val="24"/>
        </w:rPr>
        <w:t>3</w:t>
      </w:r>
      <w:r w:rsidRPr="000958D3">
        <w:rPr>
          <w:rFonts w:ascii="Arial Narrow" w:hAnsi="Arial Narrow" w:cs="Arial"/>
          <w:sz w:val="24"/>
          <w:szCs w:val="24"/>
        </w:rPr>
        <w:t xml:space="preserve"> </w:t>
      </w:r>
      <w:r w:rsidR="00D327B3">
        <w:rPr>
          <w:rFonts w:ascii="Arial Narrow" w:hAnsi="Arial Narrow" w:cs="Arial"/>
          <w:sz w:val="24"/>
          <w:szCs w:val="24"/>
        </w:rPr>
        <w:t xml:space="preserve">page 146 </w:t>
      </w:r>
      <w:r w:rsidRPr="000958D3">
        <w:rPr>
          <w:rFonts w:ascii="Arial Narrow" w:hAnsi="Arial Narrow" w:cs="Arial"/>
          <w:sz w:val="24"/>
          <w:szCs w:val="24"/>
        </w:rPr>
        <w:t xml:space="preserve">. </w:t>
      </w:r>
    </w:p>
    <w:p w14:paraId="362AC661" w14:textId="2CD087F0" w:rsidR="00C10257" w:rsidRPr="000958D3" w:rsidRDefault="00F26C1F">
      <w:pPr>
        <w:pStyle w:val="BodyText"/>
        <w:rPr>
          <w:rFonts w:ascii="Arial Narrow" w:hAnsi="Arial Narrow" w:cs="Arial"/>
          <w:sz w:val="24"/>
          <w:szCs w:val="24"/>
        </w:rPr>
      </w:pPr>
      <w:r w:rsidRPr="000958D3">
        <w:rPr>
          <w:rFonts w:ascii="Arial Narrow" w:hAnsi="Arial Narrow" w:cs="Arial"/>
          <w:sz w:val="24"/>
          <w:szCs w:val="24"/>
        </w:rPr>
        <w:t>______5.</w:t>
      </w:r>
      <w:r w:rsidR="00C10257" w:rsidRPr="000958D3">
        <w:rPr>
          <w:rFonts w:ascii="Arial Narrow" w:hAnsi="Arial Narrow" w:cs="Arial"/>
          <w:sz w:val="24"/>
          <w:szCs w:val="24"/>
        </w:rPr>
        <w:t xml:space="preserve"> </w:t>
      </w:r>
      <w:r w:rsidR="00D327B3">
        <w:rPr>
          <w:rFonts w:ascii="Arial Narrow" w:hAnsi="Arial Narrow" w:cs="Arial"/>
          <w:sz w:val="24"/>
          <w:szCs w:val="24"/>
        </w:rPr>
        <w:t xml:space="preserve">Read the dialogue page 147 and do the exercise 5 </w:t>
      </w:r>
      <w:proofErr w:type="gramStart"/>
      <w:r w:rsidR="00D327B3">
        <w:rPr>
          <w:rFonts w:ascii="Arial Narrow" w:hAnsi="Arial Narrow" w:cs="Arial"/>
          <w:sz w:val="24"/>
          <w:szCs w:val="24"/>
        </w:rPr>
        <w:t>page</w:t>
      </w:r>
      <w:proofErr w:type="gramEnd"/>
      <w:r w:rsidR="00D327B3">
        <w:rPr>
          <w:rFonts w:ascii="Arial Narrow" w:hAnsi="Arial Narrow" w:cs="Arial"/>
          <w:sz w:val="24"/>
          <w:szCs w:val="24"/>
        </w:rPr>
        <w:t xml:space="preserve"> 148. </w:t>
      </w:r>
    </w:p>
    <w:p w14:paraId="22094252" w14:textId="1A52930C" w:rsidR="00541155" w:rsidRPr="000958D3" w:rsidRDefault="00350175">
      <w:pPr>
        <w:pStyle w:val="BodyText"/>
        <w:rPr>
          <w:rFonts w:ascii="Arial Narrow" w:hAnsi="Arial Narrow" w:cs="Arial"/>
          <w:b/>
          <w:sz w:val="24"/>
          <w:szCs w:val="24"/>
        </w:rPr>
      </w:pPr>
      <w:r w:rsidRPr="000958D3">
        <w:rPr>
          <w:rFonts w:ascii="Arial Narrow" w:hAnsi="Arial Narrow" w:cs="Arial"/>
          <w:sz w:val="24"/>
          <w:szCs w:val="24"/>
        </w:rPr>
        <w:lastRenderedPageBreak/>
        <w:t xml:space="preserve"> </w:t>
      </w:r>
      <w:r w:rsidR="00C7347D" w:rsidRPr="000958D3">
        <w:rPr>
          <w:rFonts w:ascii="Arial Narrow" w:hAnsi="Arial Narrow" w:cs="Arial"/>
          <w:sz w:val="24"/>
          <w:szCs w:val="24"/>
        </w:rPr>
        <w:t>_____6</w:t>
      </w:r>
      <w:r w:rsidR="00C10257" w:rsidRPr="000958D3">
        <w:rPr>
          <w:rFonts w:ascii="Arial Narrow" w:hAnsi="Arial Narrow" w:cs="Arial"/>
          <w:sz w:val="24"/>
          <w:szCs w:val="24"/>
        </w:rPr>
        <w:t>.</w:t>
      </w:r>
      <w:r w:rsidRPr="000958D3">
        <w:rPr>
          <w:rFonts w:ascii="Arial Narrow" w:hAnsi="Arial Narrow" w:cs="Arial"/>
          <w:sz w:val="24"/>
          <w:szCs w:val="24"/>
        </w:rPr>
        <w:t xml:space="preserve">  </w:t>
      </w:r>
      <w:r w:rsidR="00541155" w:rsidRPr="000958D3">
        <w:rPr>
          <w:rFonts w:ascii="Arial Narrow" w:hAnsi="Arial Narrow" w:cs="Arial"/>
          <w:sz w:val="24"/>
          <w:szCs w:val="24"/>
        </w:rPr>
        <w:t>S</w:t>
      </w:r>
      <w:r w:rsidR="00D327B3">
        <w:rPr>
          <w:rFonts w:ascii="Arial Narrow" w:hAnsi="Arial Narrow" w:cs="Arial"/>
          <w:sz w:val="24"/>
          <w:szCs w:val="24"/>
        </w:rPr>
        <w:t xml:space="preserve">panish Vocabulary Booklet </w:t>
      </w:r>
      <w:r w:rsidR="00541155" w:rsidRPr="000958D3">
        <w:rPr>
          <w:rFonts w:ascii="Arial Narrow" w:hAnsi="Arial Narrow" w:cs="Arial"/>
          <w:sz w:val="24"/>
          <w:szCs w:val="24"/>
        </w:rPr>
        <w:t xml:space="preserve">- Use all the vocabulary learned in this lesson and </w:t>
      </w:r>
      <w:proofErr w:type="gramStart"/>
      <w:r w:rsidR="00541155" w:rsidRPr="000958D3">
        <w:rPr>
          <w:rFonts w:ascii="Arial Narrow" w:hAnsi="Arial Narrow" w:cs="Arial"/>
          <w:sz w:val="24"/>
          <w:szCs w:val="24"/>
        </w:rPr>
        <w:t>make</w:t>
      </w:r>
      <w:proofErr w:type="gramEnd"/>
      <w:r w:rsidR="00541155" w:rsidRPr="000958D3">
        <w:rPr>
          <w:rFonts w:ascii="Arial Narrow" w:hAnsi="Arial Narrow" w:cs="Arial"/>
          <w:sz w:val="24"/>
          <w:szCs w:val="24"/>
        </w:rPr>
        <w:t xml:space="preserve"> a booklet with pictures and the meaning/</w:t>
      </w:r>
      <w:r w:rsidR="00F57AA4" w:rsidRPr="000958D3">
        <w:rPr>
          <w:rFonts w:ascii="Arial Narrow" w:hAnsi="Arial Narrow" w:cs="Arial"/>
          <w:sz w:val="24"/>
          <w:szCs w:val="24"/>
        </w:rPr>
        <w:t xml:space="preserve">translation of each word. This </w:t>
      </w:r>
      <w:r w:rsidR="00541155" w:rsidRPr="000958D3">
        <w:rPr>
          <w:rFonts w:ascii="Arial Narrow" w:hAnsi="Arial Narrow" w:cs="Arial"/>
          <w:sz w:val="24"/>
          <w:szCs w:val="24"/>
        </w:rPr>
        <w:t xml:space="preserve">activity has to be done in a </w:t>
      </w:r>
      <w:r w:rsidR="001533C5" w:rsidRPr="000958D3">
        <w:rPr>
          <w:rFonts w:ascii="Arial Narrow" w:hAnsi="Arial Narrow" w:cs="Arial"/>
          <w:sz w:val="24"/>
          <w:szCs w:val="24"/>
        </w:rPr>
        <w:t>Google</w:t>
      </w:r>
      <w:r w:rsidR="00AE0DE9" w:rsidRPr="000958D3">
        <w:rPr>
          <w:rFonts w:ascii="Arial Narrow" w:hAnsi="Arial Narrow" w:cs="Arial"/>
          <w:sz w:val="24"/>
          <w:szCs w:val="24"/>
        </w:rPr>
        <w:t xml:space="preserve"> slide show.  02/15th</w:t>
      </w:r>
      <w:r w:rsidR="00541155" w:rsidRPr="000958D3">
        <w:rPr>
          <w:rFonts w:ascii="Arial Narrow" w:hAnsi="Arial Narrow" w:cs="Arial"/>
          <w:sz w:val="24"/>
          <w:szCs w:val="24"/>
        </w:rPr>
        <w:t>.</w:t>
      </w:r>
    </w:p>
    <w:p w14:paraId="5841F76A" w14:textId="77777777" w:rsidR="00541155" w:rsidRPr="000958D3" w:rsidRDefault="00F536D5">
      <w:pPr>
        <w:pStyle w:val="BodyText"/>
        <w:rPr>
          <w:rFonts w:ascii="Arial Narrow" w:hAnsi="Arial Narrow" w:cs="Arial"/>
          <w:sz w:val="24"/>
          <w:szCs w:val="24"/>
        </w:rPr>
      </w:pPr>
      <w:r>
        <w:rPr>
          <w:rFonts w:ascii="Arial Narrow" w:hAnsi="Arial Narrow" w:cs="Arial"/>
          <w:sz w:val="24"/>
          <w:szCs w:val="24"/>
        </w:rPr>
        <w:t>______ 8</w:t>
      </w:r>
      <w:r w:rsidR="00541155" w:rsidRPr="000958D3">
        <w:rPr>
          <w:rFonts w:ascii="Arial Narrow" w:hAnsi="Arial Narrow" w:cs="Arial"/>
          <w:sz w:val="24"/>
          <w:szCs w:val="24"/>
        </w:rPr>
        <w:t xml:space="preserve">. Walk day </w:t>
      </w:r>
      <w:proofErr w:type="gramStart"/>
      <w:r w:rsidR="00541155" w:rsidRPr="000958D3">
        <w:rPr>
          <w:rFonts w:ascii="Arial Narrow" w:hAnsi="Arial Narrow" w:cs="Arial"/>
          <w:sz w:val="24"/>
          <w:szCs w:val="24"/>
        </w:rPr>
        <w:t>gallery  02</w:t>
      </w:r>
      <w:proofErr w:type="gramEnd"/>
      <w:r w:rsidR="00541155" w:rsidRPr="000958D3">
        <w:rPr>
          <w:rFonts w:ascii="Arial Narrow" w:hAnsi="Arial Narrow" w:cs="Arial"/>
          <w:sz w:val="24"/>
          <w:szCs w:val="24"/>
        </w:rPr>
        <w:t>/</w:t>
      </w:r>
      <w:r w:rsidR="00AE0DE9" w:rsidRPr="000958D3">
        <w:rPr>
          <w:rFonts w:ascii="Arial Narrow" w:hAnsi="Arial Narrow" w:cs="Arial"/>
          <w:sz w:val="24"/>
          <w:szCs w:val="24"/>
        </w:rPr>
        <w:t>17</w:t>
      </w:r>
      <w:r w:rsidR="00F57AA4" w:rsidRPr="000958D3">
        <w:rPr>
          <w:rFonts w:ascii="Arial Narrow" w:hAnsi="Arial Narrow" w:cs="Arial"/>
          <w:sz w:val="24"/>
          <w:szCs w:val="24"/>
          <w:vertAlign w:val="superscript"/>
        </w:rPr>
        <w:t>th</w:t>
      </w:r>
      <w:r w:rsidR="00F57AA4" w:rsidRPr="000958D3">
        <w:rPr>
          <w:rFonts w:ascii="Arial Narrow" w:hAnsi="Arial Narrow" w:cs="Arial"/>
          <w:sz w:val="24"/>
          <w:szCs w:val="24"/>
        </w:rPr>
        <w:t xml:space="preserve"> </w:t>
      </w:r>
    </w:p>
    <w:p w14:paraId="75BD7D1D" w14:textId="77777777" w:rsidR="00F57AA4" w:rsidRPr="000958D3" w:rsidRDefault="00F57AA4">
      <w:pPr>
        <w:pStyle w:val="BodyText"/>
        <w:rPr>
          <w:rFonts w:ascii="Arial Narrow" w:hAnsi="Arial Narrow" w:cs="Arial"/>
          <w:sz w:val="24"/>
          <w:szCs w:val="24"/>
        </w:rPr>
      </w:pPr>
    </w:p>
    <w:p w14:paraId="0175B90D" w14:textId="1606F7CC" w:rsidR="00541155" w:rsidRPr="000958D3" w:rsidRDefault="00541155">
      <w:pPr>
        <w:pStyle w:val="BodyText"/>
        <w:rPr>
          <w:rFonts w:ascii="Arial Narrow" w:hAnsi="Arial Narrow" w:cs="Arial"/>
          <w:b/>
          <w:bCs/>
          <w:color w:val="auto"/>
          <w:sz w:val="24"/>
          <w:szCs w:val="24"/>
          <w:lang w:bidi="hi-IN"/>
        </w:rPr>
      </w:pPr>
      <w:r w:rsidRPr="000958D3">
        <w:rPr>
          <w:rFonts w:ascii="Arial Narrow" w:hAnsi="Arial Narrow" w:cs="Arial"/>
          <w:b/>
          <w:bCs/>
          <w:color w:val="auto"/>
          <w:sz w:val="24"/>
          <w:szCs w:val="24"/>
          <w:lang w:bidi="hi-IN"/>
        </w:rPr>
        <w:t>QUARTER 3- P</w:t>
      </w:r>
      <w:r w:rsidR="003A5AFC">
        <w:rPr>
          <w:rFonts w:ascii="Arial Narrow" w:hAnsi="Arial Narrow" w:cs="Arial"/>
          <w:b/>
          <w:bCs/>
          <w:color w:val="auto"/>
          <w:sz w:val="24"/>
          <w:szCs w:val="24"/>
          <w:lang w:bidi="hi-IN"/>
        </w:rPr>
        <w:t>art</w:t>
      </w:r>
      <w:r w:rsidRPr="000958D3">
        <w:rPr>
          <w:rFonts w:ascii="Arial Narrow" w:hAnsi="Arial Narrow" w:cs="Arial"/>
          <w:b/>
          <w:bCs/>
          <w:color w:val="auto"/>
          <w:sz w:val="24"/>
          <w:szCs w:val="24"/>
          <w:lang w:bidi="hi-IN"/>
        </w:rPr>
        <w:t xml:space="preserve"> 2</w:t>
      </w:r>
      <w:r w:rsidR="00E6620F">
        <w:rPr>
          <w:rFonts w:ascii="Arial Narrow" w:hAnsi="Arial Narrow" w:cs="Arial"/>
          <w:bCs/>
          <w:color w:val="auto"/>
          <w:sz w:val="24"/>
          <w:szCs w:val="24"/>
          <w:lang w:bidi="hi-IN"/>
        </w:rPr>
        <w:t xml:space="preserve"> </w:t>
      </w:r>
      <w:proofErr w:type="gramStart"/>
      <w:r w:rsidR="00E6620F">
        <w:rPr>
          <w:rFonts w:ascii="Arial Narrow" w:hAnsi="Arial Narrow" w:cs="Arial"/>
          <w:bCs/>
          <w:color w:val="auto"/>
          <w:sz w:val="24"/>
          <w:szCs w:val="24"/>
          <w:lang w:bidi="hi-IN"/>
        </w:rPr>
        <w:t>–  Grammar</w:t>
      </w:r>
      <w:proofErr w:type="gramEnd"/>
      <w:r w:rsidRPr="000958D3">
        <w:rPr>
          <w:rFonts w:ascii="Arial Narrow" w:hAnsi="Arial Narrow" w:cs="Arial"/>
          <w:bCs/>
          <w:color w:val="auto"/>
          <w:sz w:val="24"/>
          <w:szCs w:val="24"/>
          <w:lang w:bidi="hi-IN"/>
        </w:rPr>
        <w:t xml:space="preserve"> assignments. All</w:t>
      </w:r>
      <w:r w:rsidR="003A5AFC">
        <w:rPr>
          <w:rFonts w:ascii="Arial Narrow" w:hAnsi="Arial Narrow" w:cs="Arial"/>
          <w:bCs/>
          <w:color w:val="auto"/>
          <w:sz w:val="24"/>
          <w:szCs w:val="24"/>
          <w:lang w:bidi="hi-IN"/>
        </w:rPr>
        <w:t xml:space="preserve"> the individual work in part 2 is</w:t>
      </w:r>
      <w:r w:rsidRPr="000958D3">
        <w:rPr>
          <w:rFonts w:ascii="Arial Narrow" w:hAnsi="Arial Narrow" w:cs="Arial"/>
          <w:bCs/>
          <w:color w:val="auto"/>
          <w:sz w:val="24"/>
          <w:szCs w:val="24"/>
          <w:lang w:bidi="hi-IN"/>
        </w:rPr>
        <w:t xml:space="preserve"> due </w:t>
      </w:r>
      <w:proofErr w:type="gramStart"/>
      <w:r w:rsidR="00780529">
        <w:rPr>
          <w:rFonts w:ascii="Arial Narrow" w:hAnsi="Arial Narrow" w:cs="Arial"/>
          <w:b/>
          <w:bCs/>
          <w:color w:val="auto"/>
          <w:sz w:val="24"/>
          <w:szCs w:val="24"/>
          <w:lang w:bidi="hi-IN"/>
        </w:rPr>
        <w:t>on</w:t>
      </w:r>
      <w:r w:rsidR="003A5AFC">
        <w:rPr>
          <w:rFonts w:ascii="Arial Narrow" w:hAnsi="Arial Narrow" w:cs="Arial"/>
          <w:b/>
          <w:bCs/>
          <w:color w:val="auto"/>
          <w:sz w:val="24"/>
          <w:szCs w:val="24"/>
          <w:lang w:bidi="hi-IN"/>
        </w:rPr>
        <w:t xml:space="preserve"> </w:t>
      </w:r>
      <w:r w:rsidRPr="000958D3">
        <w:rPr>
          <w:rFonts w:ascii="Arial Narrow" w:hAnsi="Arial Narrow" w:cs="Arial"/>
          <w:b/>
          <w:bCs/>
          <w:color w:val="auto"/>
          <w:sz w:val="24"/>
          <w:szCs w:val="24"/>
          <w:lang w:bidi="hi-IN"/>
        </w:rPr>
        <w:t xml:space="preserve"> </w:t>
      </w:r>
      <w:r w:rsidR="00F57AA4" w:rsidRPr="000958D3">
        <w:rPr>
          <w:rFonts w:ascii="Arial Narrow" w:hAnsi="Arial Narrow" w:cs="Arial"/>
          <w:b/>
          <w:bCs/>
          <w:color w:val="auto"/>
          <w:sz w:val="24"/>
          <w:szCs w:val="24"/>
          <w:lang w:bidi="hi-IN"/>
        </w:rPr>
        <w:t>March</w:t>
      </w:r>
      <w:proofErr w:type="gramEnd"/>
      <w:r w:rsidR="00F57AA4" w:rsidRPr="000958D3">
        <w:rPr>
          <w:rFonts w:ascii="Arial Narrow" w:hAnsi="Arial Narrow" w:cs="Arial"/>
          <w:b/>
          <w:bCs/>
          <w:color w:val="auto"/>
          <w:sz w:val="24"/>
          <w:szCs w:val="24"/>
          <w:lang w:bidi="hi-IN"/>
        </w:rPr>
        <w:t xml:space="preserve"> 2</w:t>
      </w:r>
      <w:r w:rsidR="00AE0DE9" w:rsidRPr="000958D3">
        <w:rPr>
          <w:rFonts w:ascii="Arial Narrow" w:hAnsi="Arial Narrow" w:cs="Arial"/>
          <w:b/>
          <w:bCs/>
          <w:color w:val="auto"/>
          <w:sz w:val="24"/>
          <w:szCs w:val="24"/>
          <w:lang w:bidi="hi-IN"/>
        </w:rPr>
        <w:t>8</w:t>
      </w:r>
      <w:r w:rsidR="00F57AA4" w:rsidRPr="000958D3">
        <w:rPr>
          <w:rFonts w:ascii="Arial Narrow" w:hAnsi="Arial Narrow" w:cs="Arial"/>
          <w:b/>
          <w:bCs/>
          <w:color w:val="auto"/>
          <w:sz w:val="24"/>
          <w:szCs w:val="24"/>
          <w:vertAlign w:val="superscript"/>
          <w:lang w:bidi="hi-IN"/>
        </w:rPr>
        <w:t>TH</w:t>
      </w:r>
      <w:r w:rsidRPr="000958D3">
        <w:rPr>
          <w:rFonts w:ascii="Arial Narrow" w:hAnsi="Arial Narrow" w:cs="Arial"/>
          <w:b/>
          <w:bCs/>
          <w:color w:val="auto"/>
          <w:sz w:val="24"/>
          <w:szCs w:val="24"/>
          <w:lang w:bidi="hi-IN"/>
        </w:rPr>
        <w:t>.</w:t>
      </w:r>
    </w:p>
    <w:p w14:paraId="1C48D069" w14:textId="77777777" w:rsidR="00541155" w:rsidRPr="000958D3" w:rsidRDefault="00541155">
      <w:pPr>
        <w:pStyle w:val="BodyText"/>
        <w:rPr>
          <w:rFonts w:ascii="Arial Narrow" w:hAnsi="Arial Narrow" w:cs="Arial"/>
          <w:sz w:val="24"/>
          <w:szCs w:val="24"/>
        </w:rPr>
      </w:pPr>
      <w:r w:rsidRPr="000958D3">
        <w:rPr>
          <w:rFonts w:ascii="Arial Narrow" w:hAnsi="Arial Narrow" w:cs="Arial"/>
          <w:bCs/>
          <w:color w:val="auto"/>
          <w:sz w:val="24"/>
          <w:szCs w:val="24"/>
          <w:lang w:bidi="hi-IN"/>
        </w:rPr>
        <w:t>_</w:t>
      </w:r>
      <w:r w:rsidR="00F536D5">
        <w:rPr>
          <w:rFonts w:ascii="Arial Narrow" w:hAnsi="Arial Narrow" w:cs="Arial"/>
          <w:bCs/>
          <w:color w:val="auto"/>
          <w:sz w:val="24"/>
          <w:szCs w:val="24"/>
          <w:lang w:bidi="hi-IN"/>
        </w:rPr>
        <w:t>_____1</w:t>
      </w:r>
      <w:r w:rsidRPr="000958D3">
        <w:rPr>
          <w:rFonts w:ascii="Arial Narrow" w:hAnsi="Arial Narrow" w:cs="Arial"/>
          <w:bCs/>
          <w:color w:val="auto"/>
          <w:sz w:val="24"/>
          <w:szCs w:val="24"/>
          <w:lang w:bidi="hi-IN"/>
        </w:rPr>
        <w:t xml:space="preserve">. Lesson opener </w:t>
      </w:r>
      <w:r w:rsidR="00F536D5">
        <w:rPr>
          <w:rFonts w:ascii="Arial Narrow" w:hAnsi="Arial Narrow" w:cs="Arial"/>
          <w:bCs/>
          <w:color w:val="auto"/>
          <w:sz w:val="24"/>
          <w:szCs w:val="24"/>
          <w:lang w:bidi="hi-IN"/>
        </w:rPr>
        <w:t>Grammar page 149</w:t>
      </w:r>
      <w:ins w:id="1" w:author="CLEOMAYRE CHAVEZ" w:date="2017-02-05T21:28:00Z">
        <w:r w:rsidR="00780529">
          <w:rPr>
            <w:rFonts w:ascii="Arial Narrow" w:hAnsi="Arial Narrow" w:cs="Arial"/>
            <w:bCs/>
            <w:color w:val="auto"/>
            <w:sz w:val="24"/>
            <w:szCs w:val="24"/>
            <w:lang w:bidi="hi-IN"/>
          </w:rPr>
          <w:t>.</w:t>
        </w:r>
      </w:ins>
    </w:p>
    <w:p w14:paraId="307017D3" w14:textId="20761A73" w:rsidR="006B3B7C" w:rsidRPr="000958D3" w:rsidRDefault="00F536D5">
      <w:pPr>
        <w:pStyle w:val="BodyText"/>
        <w:rPr>
          <w:rFonts w:ascii="Arial Narrow" w:hAnsi="Arial Narrow" w:cs="Arial"/>
          <w:sz w:val="24"/>
          <w:szCs w:val="24"/>
        </w:rPr>
      </w:pPr>
      <w:r>
        <w:rPr>
          <w:rFonts w:ascii="Arial Narrow" w:hAnsi="Arial Narrow" w:cs="Arial"/>
          <w:sz w:val="24"/>
          <w:szCs w:val="24"/>
        </w:rPr>
        <w:t>______2</w:t>
      </w:r>
      <w:r w:rsidR="008D125B" w:rsidRPr="000958D3">
        <w:rPr>
          <w:rFonts w:ascii="Arial Narrow" w:hAnsi="Arial Narrow" w:cs="Arial"/>
          <w:sz w:val="24"/>
          <w:szCs w:val="24"/>
        </w:rPr>
        <w:t xml:space="preserve">. </w:t>
      </w:r>
      <w:r w:rsidR="00387C43" w:rsidRPr="000958D3">
        <w:rPr>
          <w:rFonts w:ascii="Arial Narrow" w:hAnsi="Arial Narrow" w:cs="Arial"/>
          <w:sz w:val="24"/>
          <w:szCs w:val="24"/>
        </w:rPr>
        <w:t>Exercise</w:t>
      </w:r>
      <w:r>
        <w:rPr>
          <w:rFonts w:ascii="Arial Narrow" w:hAnsi="Arial Narrow" w:cs="Arial"/>
          <w:sz w:val="24"/>
          <w:szCs w:val="24"/>
        </w:rPr>
        <w:t xml:space="preserve"> 6</w:t>
      </w:r>
      <w:r w:rsidR="00427B72" w:rsidRPr="000958D3">
        <w:rPr>
          <w:rFonts w:ascii="Arial Narrow" w:hAnsi="Arial Narrow" w:cs="Arial"/>
          <w:sz w:val="24"/>
          <w:szCs w:val="24"/>
        </w:rPr>
        <w:t xml:space="preserve"> </w:t>
      </w:r>
      <w:r>
        <w:rPr>
          <w:rFonts w:ascii="Arial Narrow" w:hAnsi="Arial Narrow" w:cs="Arial"/>
          <w:sz w:val="24"/>
          <w:szCs w:val="24"/>
        </w:rPr>
        <w:t xml:space="preserve">“ Soy </w:t>
      </w:r>
      <w:proofErr w:type="spellStart"/>
      <w:r>
        <w:rPr>
          <w:rFonts w:ascii="Arial Narrow" w:hAnsi="Arial Narrow" w:cs="Arial"/>
          <w:sz w:val="24"/>
          <w:szCs w:val="24"/>
        </w:rPr>
        <w:t>único</w:t>
      </w:r>
      <w:proofErr w:type="spellEnd"/>
      <w:proofErr w:type="gramStart"/>
      <w:r w:rsidR="00F57AA4" w:rsidRPr="000958D3">
        <w:rPr>
          <w:rFonts w:ascii="Arial Narrow" w:hAnsi="Arial Narrow" w:cs="Arial"/>
          <w:sz w:val="24"/>
          <w:szCs w:val="24"/>
        </w:rPr>
        <w:t xml:space="preserve">” </w:t>
      </w:r>
      <w:r>
        <w:rPr>
          <w:rFonts w:ascii="Arial Narrow" w:hAnsi="Arial Narrow" w:cs="Arial"/>
          <w:sz w:val="24"/>
          <w:szCs w:val="24"/>
        </w:rPr>
        <w:t xml:space="preserve">   p</w:t>
      </w:r>
      <w:proofErr w:type="gramEnd"/>
      <w:r>
        <w:rPr>
          <w:rFonts w:ascii="Arial Narrow" w:hAnsi="Arial Narrow" w:cs="Arial"/>
          <w:sz w:val="24"/>
          <w:szCs w:val="24"/>
        </w:rPr>
        <w:t xml:space="preserve"> 150</w:t>
      </w:r>
      <w:r w:rsidR="00387C43" w:rsidRPr="000958D3">
        <w:rPr>
          <w:rFonts w:ascii="Arial Narrow" w:hAnsi="Arial Narrow" w:cs="Arial"/>
          <w:sz w:val="24"/>
          <w:szCs w:val="24"/>
        </w:rPr>
        <w:t xml:space="preserve">. </w:t>
      </w:r>
    </w:p>
    <w:p w14:paraId="574ECA29" w14:textId="6DE16BAA" w:rsidR="00042353" w:rsidRPr="000958D3" w:rsidRDefault="00042353">
      <w:pPr>
        <w:pStyle w:val="BodyText"/>
        <w:rPr>
          <w:rFonts w:ascii="Arial Narrow" w:hAnsi="Arial Narrow" w:cs="Arial"/>
          <w:sz w:val="24"/>
          <w:szCs w:val="24"/>
        </w:rPr>
      </w:pPr>
      <w:r w:rsidRPr="000958D3">
        <w:rPr>
          <w:rFonts w:ascii="Arial Narrow" w:hAnsi="Arial Narrow" w:cs="Arial"/>
          <w:sz w:val="24"/>
          <w:szCs w:val="24"/>
        </w:rPr>
        <w:t xml:space="preserve">______ </w:t>
      </w:r>
      <w:r w:rsidR="00F536D5">
        <w:rPr>
          <w:rFonts w:ascii="Arial Narrow" w:hAnsi="Arial Narrow" w:cs="Arial"/>
          <w:sz w:val="24"/>
          <w:szCs w:val="24"/>
        </w:rPr>
        <w:t>3</w:t>
      </w:r>
      <w:r w:rsidR="00383319" w:rsidRPr="000958D3">
        <w:rPr>
          <w:rFonts w:ascii="Arial Narrow" w:hAnsi="Arial Narrow" w:cs="Arial"/>
          <w:sz w:val="24"/>
          <w:szCs w:val="24"/>
        </w:rPr>
        <w:t xml:space="preserve">. </w:t>
      </w:r>
      <w:r w:rsidR="00387C43" w:rsidRPr="000958D3">
        <w:rPr>
          <w:rFonts w:ascii="Arial Narrow" w:hAnsi="Arial Narrow" w:cs="Arial"/>
          <w:sz w:val="24"/>
          <w:szCs w:val="24"/>
        </w:rPr>
        <w:t>Exercise</w:t>
      </w:r>
      <w:r w:rsidR="00F536D5">
        <w:rPr>
          <w:rFonts w:ascii="Arial Narrow" w:hAnsi="Arial Narrow" w:cs="Arial"/>
          <w:sz w:val="24"/>
          <w:szCs w:val="24"/>
        </w:rPr>
        <w:t xml:space="preserve"> </w:t>
      </w:r>
      <w:proofErr w:type="gramStart"/>
      <w:r w:rsidR="00F536D5">
        <w:rPr>
          <w:rFonts w:ascii="Arial Narrow" w:hAnsi="Arial Narrow" w:cs="Arial"/>
          <w:sz w:val="24"/>
          <w:szCs w:val="24"/>
        </w:rPr>
        <w:t>8</w:t>
      </w:r>
      <w:r w:rsidR="00427B72" w:rsidRPr="000958D3">
        <w:rPr>
          <w:rFonts w:ascii="Arial Narrow" w:hAnsi="Arial Narrow" w:cs="Arial"/>
          <w:sz w:val="24"/>
          <w:szCs w:val="24"/>
        </w:rPr>
        <w:t xml:space="preserve"> </w:t>
      </w:r>
      <w:r w:rsidR="00F536D5">
        <w:rPr>
          <w:rFonts w:ascii="Arial Narrow" w:hAnsi="Arial Narrow" w:cs="Arial"/>
          <w:sz w:val="24"/>
          <w:szCs w:val="24"/>
        </w:rPr>
        <w:t xml:space="preserve"> ?</w:t>
      </w:r>
      <w:proofErr w:type="gramEnd"/>
      <w:r w:rsidR="00F536D5">
        <w:rPr>
          <w:rFonts w:ascii="Arial Narrow" w:hAnsi="Arial Narrow" w:cs="Arial"/>
          <w:sz w:val="24"/>
          <w:szCs w:val="24"/>
        </w:rPr>
        <w:t xml:space="preserve"> </w:t>
      </w:r>
      <w:proofErr w:type="spellStart"/>
      <w:proofErr w:type="gramStart"/>
      <w:r w:rsidR="00F536D5">
        <w:rPr>
          <w:rFonts w:ascii="Arial Narrow" w:hAnsi="Arial Narrow" w:cs="Arial"/>
          <w:sz w:val="24"/>
          <w:szCs w:val="24"/>
        </w:rPr>
        <w:t>Que</w:t>
      </w:r>
      <w:proofErr w:type="spellEnd"/>
      <w:r w:rsidR="00F536D5">
        <w:rPr>
          <w:rFonts w:ascii="Arial Narrow" w:hAnsi="Arial Narrow" w:cs="Arial"/>
          <w:sz w:val="24"/>
          <w:szCs w:val="24"/>
        </w:rPr>
        <w:t xml:space="preserve"> le </w:t>
      </w:r>
      <w:proofErr w:type="spellStart"/>
      <w:r w:rsidR="00F536D5">
        <w:rPr>
          <w:rFonts w:ascii="Arial Narrow" w:hAnsi="Arial Narrow" w:cs="Arial"/>
          <w:sz w:val="24"/>
          <w:szCs w:val="24"/>
        </w:rPr>
        <w:t>doy</w:t>
      </w:r>
      <w:proofErr w:type="spellEnd"/>
      <w:r w:rsidR="00F57AA4" w:rsidRPr="000958D3">
        <w:rPr>
          <w:rFonts w:ascii="Arial Narrow" w:hAnsi="Arial Narrow" w:cs="Arial"/>
          <w:sz w:val="24"/>
          <w:szCs w:val="24"/>
        </w:rPr>
        <w:t>?</w:t>
      </w:r>
      <w:proofErr w:type="gramEnd"/>
      <w:r w:rsidR="00F57AA4" w:rsidRPr="000958D3">
        <w:rPr>
          <w:rFonts w:ascii="Arial Narrow" w:hAnsi="Arial Narrow" w:cs="Arial"/>
          <w:sz w:val="24"/>
          <w:szCs w:val="24"/>
        </w:rPr>
        <w:t xml:space="preserve"> </w:t>
      </w:r>
      <w:r w:rsidR="00F536D5">
        <w:rPr>
          <w:rFonts w:ascii="Arial Narrow" w:hAnsi="Arial Narrow" w:cs="Arial"/>
          <w:sz w:val="24"/>
          <w:szCs w:val="24"/>
        </w:rPr>
        <w:t xml:space="preserve"> </w:t>
      </w:r>
      <w:proofErr w:type="gramStart"/>
      <w:r w:rsidR="00F536D5">
        <w:rPr>
          <w:rFonts w:ascii="Arial Narrow" w:hAnsi="Arial Narrow" w:cs="Arial"/>
          <w:sz w:val="24"/>
          <w:szCs w:val="24"/>
        </w:rPr>
        <w:t>page</w:t>
      </w:r>
      <w:proofErr w:type="gramEnd"/>
      <w:r w:rsidR="00F536D5">
        <w:rPr>
          <w:rFonts w:ascii="Arial Narrow" w:hAnsi="Arial Narrow" w:cs="Arial"/>
          <w:sz w:val="24"/>
          <w:szCs w:val="24"/>
        </w:rPr>
        <w:t xml:space="preserve"> 151</w:t>
      </w:r>
      <w:r w:rsidR="00427B72" w:rsidRPr="000958D3">
        <w:rPr>
          <w:rFonts w:ascii="Arial Narrow" w:hAnsi="Arial Narrow" w:cs="Arial"/>
          <w:sz w:val="24"/>
          <w:szCs w:val="24"/>
        </w:rPr>
        <w:t xml:space="preserve">. </w:t>
      </w:r>
    </w:p>
    <w:p w14:paraId="04AE7A8D" w14:textId="7BEC5A4E" w:rsidR="00427B72" w:rsidRPr="000958D3" w:rsidRDefault="00F536D5">
      <w:pPr>
        <w:pStyle w:val="BodyText"/>
        <w:rPr>
          <w:rFonts w:ascii="Arial Narrow" w:hAnsi="Arial Narrow" w:cs="Arial"/>
          <w:sz w:val="24"/>
          <w:szCs w:val="24"/>
        </w:rPr>
      </w:pPr>
      <w:r>
        <w:rPr>
          <w:rFonts w:ascii="Arial Narrow" w:hAnsi="Arial Narrow" w:cs="Arial"/>
          <w:sz w:val="24"/>
          <w:szCs w:val="24"/>
        </w:rPr>
        <w:t>____</w:t>
      </w:r>
      <w:proofErr w:type="gramStart"/>
      <w:r>
        <w:rPr>
          <w:rFonts w:ascii="Arial Narrow" w:hAnsi="Arial Narrow" w:cs="Arial"/>
          <w:sz w:val="24"/>
          <w:szCs w:val="24"/>
        </w:rPr>
        <w:t>_  4</w:t>
      </w:r>
      <w:proofErr w:type="gramEnd"/>
      <w:r>
        <w:rPr>
          <w:rFonts w:ascii="Arial Narrow" w:hAnsi="Arial Narrow" w:cs="Arial"/>
          <w:sz w:val="24"/>
          <w:szCs w:val="24"/>
        </w:rPr>
        <w:t>.</w:t>
      </w:r>
      <w:r w:rsidR="00042353" w:rsidRPr="000958D3">
        <w:rPr>
          <w:rFonts w:ascii="Arial Narrow" w:hAnsi="Arial Narrow" w:cs="Arial"/>
          <w:sz w:val="24"/>
          <w:szCs w:val="24"/>
        </w:rPr>
        <w:t xml:space="preserve"> </w:t>
      </w:r>
      <w:r w:rsidR="00551151" w:rsidRPr="000958D3">
        <w:rPr>
          <w:rFonts w:ascii="Arial Narrow" w:hAnsi="Arial Narrow" w:cs="Arial"/>
          <w:sz w:val="24"/>
          <w:szCs w:val="24"/>
        </w:rPr>
        <w:t xml:space="preserve"> </w:t>
      </w:r>
      <w:r>
        <w:rPr>
          <w:rFonts w:ascii="Arial Narrow" w:hAnsi="Arial Narrow" w:cs="Arial"/>
          <w:sz w:val="24"/>
          <w:szCs w:val="24"/>
        </w:rPr>
        <w:t>Exercise 9</w:t>
      </w:r>
      <w:r w:rsidR="00427B72" w:rsidRPr="000958D3">
        <w:rPr>
          <w:rFonts w:ascii="Arial Narrow" w:hAnsi="Arial Narrow" w:cs="Arial"/>
          <w:sz w:val="24"/>
          <w:szCs w:val="24"/>
        </w:rPr>
        <w:t xml:space="preserve"> </w:t>
      </w:r>
      <w:r>
        <w:rPr>
          <w:rFonts w:ascii="Arial Narrow" w:hAnsi="Arial Narrow" w:cs="Arial"/>
          <w:sz w:val="24"/>
          <w:szCs w:val="24"/>
        </w:rPr>
        <w:t xml:space="preserve"> </w:t>
      </w:r>
      <w:proofErr w:type="gramStart"/>
      <w:r>
        <w:rPr>
          <w:rFonts w:ascii="Arial Narrow" w:hAnsi="Arial Narrow" w:cs="Arial"/>
          <w:sz w:val="24"/>
          <w:szCs w:val="24"/>
        </w:rPr>
        <w:t>“  !</w:t>
      </w:r>
      <w:proofErr w:type="spellStart"/>
      <w:r>
        <w:rPr>
          <w:rFonts w:ascii="Arial Narrow" w:hAnsi="Arial Narrow" w:cs="Arial"/>
          <w:sz w:val="24"/>
          <w:szCs w:val="24"/>
        </w:rPr>
        <w:t>Toca</w:t>
      </w:r>
      <w:proofErr w:type="spellEnd"/>
      <w:proofErr w:type="gramEnd"/>
      <w:r>
        <w:rPr>
          <w:rFonts w:ascii="Arial Narrow" w:hAnsi="Arial Narrow" w:cs="Arial"/>
          <w:sz w:val="24"/>
          <w:szCs w:val="24"/>
        </w:rPr>
        <w:t xml:space="preserve"> a </w:t>
      </w:r>
      <w:proofErr w:type="spellStart"/>
      <w:r>
        <w:rPr>
          <w:rFonts w:ascii="Arial Narrow" w:hAnsi="Arial Narrow" w:cs="Arial"/>
          <w:sz w:val="24"/>
          <w:szCs w:val="24"/>
        </w:rPr>
        <w:t>ti</w:t>
      </w:r>
      <w:proofErr w:type="spellEnd"/>
      <w:r>
        <w:rPr>
          <w:rFonts w:ascii="Arial Narrow" w:hAnsi="Arial Narrow" w:cs="Arial"/>
          <w:sz w:val="24"/>
          <w:szCs w:val="24"/>
        </w:rPr>
        <w:t xml:space="preserve">! </w:t>
      </w:r>
      <w:r w:rsidR="00F57AA4" w:rsidRPr="000958D3">
        <w:rPr>
          <w:rFonts w:ascii="Arial Narrow" w:hAnsi="Arial Narrow" w:cs="Arial"/>
          <w:sz w:val="24"/>
          <w:szCs w:val="24"/>
        </w:rPr>
        <w:t xml:space="preserve">” </w:t>
      </w:r>
      <w:r>
        <w:rPr>
          <w:rFonts w:ascii="Arial Narrow" w:hAnsi="Arial Narrow" w:cs="Arial"/>
          <w:sz w:val="24"/>
          <w:szCs w:val="24"/>
        </w:rPr>
        <w:t>page 151</w:t>
      </w:r>
      <w:r w:rsidR="00AE0DE9" w:rsidRPr="000958D3">
        <w:rPr>
          <w:rFonts w:ascii="Arial Narrow" w:hAnsi="Arial Narrow" w:cs="Arial"/>
          <w:sz w:val="24"/>
          <w:szCs w:val="24"/>
        </w:rPr>
        <w:t>.</w:t>
      </w:r>
    </w:p>
    <w:p w14:paraId="34A02161" w14:textId="77777777" w:rsidR="00FD7A7B" w:rsidRDefault="00F536D5">
      <w:pPr>
        <w:pStyle w:val="BodyText"/>
        <w:rPr>
          <w:rFonts w:ascii="Arial Narrow" w:hAnsi="Arial Narrow" w:cs="Arial"/>
          <w:sz w:val="24"/>
          <w:szCs w:val="24"/>
        </w:rPr>
      </w:pPr>
      <w:r>
        <w:rPr>
          <w:rFonts w:ascii="Arial Narrow" w:hAnsi="Arial Narrow" w:cs="Arial"/>
          <w:sz w:val="24"/>
          <w:szCs w:val="24"/>
        </w:rPr>
        <w:t xml:space="preserve">______5.  </w:t>
      </w:r>
      <w:proofErr w:type="gramStart"/>
      <w:r w:rsidR="00FD7A7B">
        <w:rPr>
          <w:rFonts w:ascii="Arial Narrow" w:hAnsi="Arial Narrow" w:cs="Arial"/>
          <w:sz w:val="24"/>
          <w:szCs w:val="24"/>
        </w:rPr>
        <w:t>Lesson opener page 154.</w:t>
      </w:r>
      <w:proofErr w:type="gramEnd"/>
      <w:r w:rsidR="00FD7A7B">
        <w:rPr>
          <w:rFonts w:ascii="Arial Narrow" w:hAnsi="Arial Narrow" w:cs="Arial"/>
          <w:sz w:val="24"/>
          <w:szCs w:val="24"/>
        </w:rPr>
        <w:t xml:space="preserve"> Due 02/16</w:t>
      </w:r>
    </w:p>
    <w:p w14:paraId="7E2D5BE1" w14:textId="6BB415D0" w:rsidR="006B3B7C" w:rsidRPr="000958D3" w:rsidRDefault="00FD7A7B">
      <w:pPr>
        <w:pStyle w:val="BodyText"/>
        <w:rPr>
          <w:rFonts w:ascii="Arial Narrow" w:hAnsi="Arial Narrow" w:cs="Arial"/>
          <w:sz w:val="24"/>
          <w:szCs w:val="24"/>
        </w:rPr>
      </w:pPr>
      <w:r>
        <w:rPr>
          <w:rFonts w:ascii="Arial Narrow" w:hAnsi="Arial Narrow" w:cs="Arial"/>
          <w:sz w:val="24"/>
          <w:szCs w:val="24"/>
        </w:rPr>
        <w:t xml:space="preserve">______6. </w:t>
      </w:r>
      <w:r w:rsidR="00F536D5">
        <w:rPr>
          <w:rFonts w:ascii="Arial Narrow" w:hAnsi="Arial Narrow" w:cs="Arial"/>
          <w:sz w:val="24"/>
          <w:szCs w:val="24"/>
        </w:rPr>
        <w:t xml:space="preserve">Exercises </w:t>
      </w:r>
      <w:r>
        <w:rPr>
          <w:rFonts w:ascii="Arial Narrow" w:hAnsi="Arial Narrow" w:cs="Arial"/>
          <w:sz w:val="24"/>
          <w:szCs w:val="24"/>
        </w:rPr>
        <w:t>13</w:t>
      </w:r>
      <w:r w:rsidR="00F536D5">
        <w:rPr>
          <w:rFonts w:ascii="Arial Narrow" w:hAnsi="Arial Narrow" w:cs="Arial"/>
          <w:sz w:val="24"/>
          <w:szCs w:val="24"/>
        </w:rPr>
        <w:t>,</w:t>
      </w:r>
      <w:r>
        <w:rPr>
          <w:rFonts w:ascii="Arial Narrow" w:hAnsi="Arial Narrow" w:cs="Arial"/>
          <w:sz w:val="24"/>
          <w:szCs w:val="24"/>
        </w:rPr>
        <w:t xml:space="preserve"> </w:t>
      </w:r>
      <w:proofErr w:type="gramStart"/>
      <w:r>
        <w:rPr>
          <w:rFonts w:ascii="Arial Narrow" w:hAnsi="Arial Narrow" w:cs="Arial"/>
          <w:sz w:val="24"/>
          <w:szCs w:val="24"/>
        </w:rPr>
        <w:t>“ ?Para</w:t>
      </w:r>
      <w:proofErr w:type="gramEnd"/>
      <w:r>
        <w:rPr>
          <w:rFonts w:ascii="Arial Narrow" w:hAnsi="Arial Narrow" w:cs="Arial"/>
          <w:sz w:val="24"/>
          <w:szCs w:val="24"/>
        </w:rPr>
        <w:t xml:space="preserve"> </w:t>
      </w:r>
      <w:proofErr w:type="spellStart"/>
      <w:r>
        <w:rPr>
          <w:rFonts w:ascii="Arial Narrow" w:hAnsi="Arial Narrow" w:cs="Arial"/>
          <w:sz w:val="24"/>
          <w:szCs w:val="24"/>
        </w:rPr>
        <w:t>quién</w:t>
      </w:r>
      <w:proofErr w:type="spellEnd"/>
      <w:r>
        <w:rPr>
          <w:rFonts w:ascii="Arial Narrow" w:hAnsi="Arial Narrow" w:cs="Arial"/>
          <w:sz w:val="24"/>
          <w:szCs w:val="24"/>
        </w:rPr>
        <w:t xml:space="preserve"> </w:t>
      </w:r>
      <w:proofErr w:type="spellStart"/>
      <w:r>
        <w:rPr>
          <w:rFonts w:ascii="Arial Narrow" w:hAnsi="Arial Narrow" w:cs="Arial"/>
          <w:sz w:val="24"/>
          <w:szCs w:val="24"/>
        </w:rPr>
        <w:t>és</w:t>
      </w:r>
      <w:proofErr w:type="spellEnd"/>
      <w:r>
        <w:rPr>
          <w:rFonts w:ascii="Arial Narrow" w:hAnsi="Arial Narrow" w:cs="Arial"/>
          <w:sz w:val="24"/>
          <w:szCs w:val="24"/>
        </w:rPr>
        <w:t>?</w:t>
      </w:r>
      <w:r w:rsidR="00F536D5">
        <w:rPr>
          <w:rFonts w:ascii="Arial Narrow" w:hAnsi="Arial Narrow" w:cs="Arial"/>
          <w:sz w:val="24"/>
          <w:szCs w:val="24"/>
        </w:rPr>
        <w:t xml:space="preserve"> </w:t>
      </w:r>
      <w:r>
        <w:rPr>
          <w:rFonts w:ascii="Arial Narrow" w:hAnsi="Arial Narrow" w:cs="Arial"/>
          <w:sz w:val="24"/>
          <w:szCs w:val="24"/>
        </w:rPr>
        <w:t xml:space="preserve">  </w:t>
      </w:r>
      <w:proofErr w:type="gramStart"/>
      <w:r>
        <w:rPr>
          <w:rFonts w:ascii="Arial Narrow" w:hAnsi="Arial Narrow" w:cs="Arial"/>
          <w:sz w:val="24"/>
          <w:szCs w:val="24"/>
        </w:rPr>
        <w:t>page</w:t>
      </w:r>
      <w:proofErr w:type="gramEnd"/>
      <w:r>
        <w:rPr>
          <w:rFonts w:ascii="Arial Narrow" w:hAnsi="Arial Narrow" w:cs="Arial"/>
          <w:sz w:val="24"/>
          <w:szCs w:val="24"/>
        </w:rPr>
        <w:t xml:space="preserve"> 155.</w:t>
      </w:r>
    </w:p>
    <w:p w14:paraId="2D2AB82E" w14:textId="36D0D4B6" w:rsidR="002D7C8F" w:rsidRPr="000958D3" w:rsidRDefault="00FD7A7B">
      <w:pPr>
        <w:pStyle w:val="BodyText"/>
        <w:rPr>
          <w:rFonts w:ascii="Arial Narrow" w:hAnsi="Arial Narrow" w:cs="Arial"/>
          <w:sz w:val="24"/>
          <w:szCs w:val="24"/>
        </w:rPr>
      </w:pPr>
      <w:r>
        <w:rPr>
          <w:rFonts w:ascii="Arial Narrow" w:hAnsi="Arial Narrow" w:cs="Arial"/>
          <w:sz w:val="24"/>
          <w:szCs w:val="24"/>
        </w:rPr>
        <w:t>______7</w:t>
      </w:r>
      <w:proofErr w:type="gramStart"/>
      <w:r w:rsidR="00F536D5">
        <w:rPr>
          <w:rFonts w:ascii="Arial Narrow" w:hAnsi="Arial Narrow" w:cs="Arial"/>
          <w:sz w:val="24"/>
          <w:szCs w:val="24"/>
        </w:rPr>
        <w:t>.</w:t>
      </w:r>
      <w:r>
        <w:rPr>
          <w:rFonts w:ascii="Arial Narrow" w:hAnsi="Arial Narrow" w:cs="Arial"/>
          <w:sz w:val="24"/>
          <w:szCs w:val="24"/>
        </w:rPr>
        <w:t>.</w:t>
      </w:r>
      <w:proofErr w:type="gramEnd"/>
      <w:r>
        <w:rPr>
          <w:rFonts w:ascii="Arial Narrow" w:hAnsi="Arial Narrow" w:cs="Arial"/>
          <w:sz w:val="24"/>
          <w:szCs w:val="24"/>
        </w:rPr>
        <w:t xml:space="preserve"> Exercise 14 </w:t>
      </w:r>
      <w:r w:rsidR="002D7C8F" w:rsidRPr="000958D3">
        <w:rPr>
          <w:rFonts w:ascii="Arial Narrow" w:hAnsi="Arial Narrow" w:cs="Arial"/>
          <w:sz w:val="24"/>
          <w:szCs w:val="24"/>
        </w:rPr>
        <w:t>page</w:t>
      </w:r>
      <w:r>
        <w:rPr>
          <w:rFonts w:ascii="Arial Narrow" w:hAnsi="Arial Narrow" w:cs="Arial"/>
          <w:sz w:val="24"/>
          <w:szCs w:val="24"/>
        </w:rPr>
        <w:t xml:space="preserve"> </w:t>
      </w:r>
      <w:proofErr w:type="gramStart"/>
      <w:r>
        <w:rPr>
          <w:rFonts w:ascii="Arial Narrow" w:hAnsi="Arial Narrow" w:cs="Arial"/>
          <w:sz w:val="24"/>
          <w:szCs w:val="24"/>
        </w:rPr>
        <w:t>155</w:t>
      </w:r>
      <w:r w:rsidR="002D7C8F" w:rsidRPr="000958D3">
        <w:rPr>
          <w:rFonts w:ascii="Arial Narrow" w:hAnsi="Arial Narrow" w:cs="Arial"/>
          <w:sz w:val="24"/>
          <w:szCs w:val="24"/>
        </w:rPr>
        <w:t xml:space="preserve"> </w:t>
      </w:r>
      <w:r>
        <w:rPr>
          <w:rFonts w:ascii="Arial Narrow" w:hAnsi="Arial Narrow" w:cs="Arial"/>
          <w:sz w:val="24"/>
          <w:szCs w:val="24"/>
        </w:rPr>
        <w:t>?</w:t>
      </w:r>
      <w:proofErr w:type="gramEnd"/>
      <w:r>
        <w:rPr>
          <w:rFonts w:ascii="Arial Narrow" w:hAnsi="Arial Narrow" w:cs="Arial"/>
          <w:sz w:val="24"/>
          <w:szCs w:val="24"/>
        </w:rPr>
        <w:t xml:space="preserve"> </w:t>
      </w:r>
      <w:proofErr w:type="spellStart"/>
      <w:r>
        <w:rPr>
          <w:rFonts w:ascii="Arial Narrow" w:hAnsi="Arial Narrow" w:cs="Arial"/>
          <w:sz w:val="24"/>
          <w:szCs w:val="24"/>
        </w:rPr>
        <w:t>Que</w:t>
      </w:r>
      <w:proofErr w:type="spellEnd"/>
      <w:r>
        <w:rPr>
          <w:rFonts w:ascii="Arial Narrow" w:hAnsi="Arial Narrow" w:cs="Arial"/>
          <w:sz w:val="24"/>
          <w:szCs w:val="24"/>
        </w:rPr>
        <w:t xml:space="preserve"> </w:t>
      </w:r>
      <w:proofErr w:type="spellStart"/>
      <w:r>
        <w:rPr>
          <w:rFonts w:ascii="Arial Narrow" w:hAnsi="Arial Narrow" w:cs="Arial"/>
          <w:sz w:val="24"/>
          <w:szCs w:val="24"/>
        </w:rPr>
        <w:t>opinias</w:t>
      </w:r>
      <w:proofErr w:type="spellEnd"/>
      <w:r w:rsidR="00F57AA4" w:rsidRPr="000958D3">
        <w:rPr>
          <w:rFonts w:ascii="Arial Narrow" w:hAnsi="Arial Narrow" w:cs="Arial"/>
          <w:sz w:val="24"/>
          <w:szCs w:val="24"/>
        </w:rPr>
        <w:t xml:space="preserve">? </w:t>
      </w:r>
    </w:p>
    <w:p w14:paraId="5AE896D9" w14:textId="047D1546" w:rsidR="002D7C8F" w:rsidRPr="000958D3" w:rsidRDefault="00FD7A7B">
      <w:pPr>
        <w:pStyle w:val="BodyText"/>
        <w:rPr>
          <w:rFonts w:ascii="Arial Narrow" w:hAnsi="Arial Narrow" w:cs="Arial"/>
          <w:sz w:val="24"/>
          <w:szCs w:val="24"/>
        </w:rPr>
      </w:pPr>
      <w:r>
        <w:rPr>
          <w:rFonts w:ascii="Arial Narrow" w:hAnsi="Arial Narrow" w:cs="Arial"/>
          <w:sz w:val="24"/>
          <w:szCs w:val="24"/>
        </w:rPr>
        <w:t>______</w:t>
      </w:r>
      <w:proofErr w:type="gramStart"/>
      <w:r>
        <w:rPr>
          <w:rFonts w:ascii="Arial Narrow" w:hAnsi="Arial Narrow" w:cs="Arial"/>
          <w:sz w:val="24"/>
          <w:szCs w:val="24"/>
        </w:rPr>
        <w:t>8 .</w:t>
      </w:r>
      <w:proofErr w:type="gramEnd"/>
      <w:r>
        <w:rPr>
          <w:rFonts w:ascii="Arial Narrow" w:hAnsi="Arial Narrow" w:cs="Arial"/>
          <w:sz w:val="24"/>
          <w:szCs w:val="24"/>
        </w:rPr>
        <w:t xml:space="preserve"> Exercise 15 “</w:t>
      </w:r>
      <w:proofErr w:type="spellStart"/>
      <w:r>
        <w:rPr>
          <w:rFonts w:ascii="Arial Narrow" w:hAnsi="Arial Narrow" w:cs="Arial"/>
          <w:sz w:val="24"/>
          <w:szCs w:val="24"/>
        </w:rPr>
        <w:t>Fui</w:t>
      </w:r>
      <w:proofErr w:type="spellEnd"/>
      <w:r>
        <w:rPr>
          <w:rFonts w:ascii="Arial Narrow" w:hAnsi="Arial Narrow" w:cs="Arial"/>
          <w:sz w:val="24"/>
          <w:szCs w:val="24"/>
        </w:rPr>
        <w:t xml:space="preserve"> de </w:t>
      </w:r>
      <w:proofErr w:type="spellStart"/>
      <w:r>
        <w:rPr>
          <w:rFonts w:ascii="Arial Narrow" w:hAnsi="Arial Narrow" w:cs="Arial"/>
          <w:sz w:val="24"/>
          <w:szCs w:val="24"/>
        </w:rPr>
        <w:t>compras</w:t>
      </w:r>
      <w:proofErr w:type="spellEnd"/>
      <w:proofErr w:type="gramStart"/>
      <w:r w:rsidR="00F57AA4" w:rsidRPr="000958D3">
        <w:rPr>
          <w:rFonts w:ascii="Arial Narrow" w:hAnsi="Arial Narrow" w:cs="Arial"/>
          <w:sz w:val="24"/>
          <w:szCs w:val="24"/>
        </w:rPr>
        <w:t xml:space="preserve">” </w:t>
      </w:r>
      <w:r>
        <w:rPr>
          <w:rFonts w:ascii="Arial Narrow" w:hAnsi="Arial Narrow" w:cs="Arial"/>
          <w:sz w:val="24"/>
          <w:szCs w:val="24"/>
        </w:rPr>
        <w:t xml:space="preserve"> page</w:t>
      </w:r>
      <w:proofErr w:type="gramEnd"/>
      <w:r>
        <w:rPr>
          <w:rFonts w:ascii="Arial Narrow" w:hAnsi="Arial Narrow" w:cs="Arial"/>
          <w:sz w:val="24"/>
          <w:szCs w:val="24"/>
        </w:rPr>
        <w:t xml:space="preserve"> 156. </w:t>
      </w:r>
    </w:p>
    <w:p w14:paraId="27EFF061" w14:textId="6E8396AA" w:rsidR="002D7C8F" w:rsidRPr="000958D3" w:rsidRDefault="00FD7A7B">
      <w:pPr>
        <w:pStyle w:val="BodyText"/>
        <w:rPr>
          <w:rFonts w:ascii="Arial Narrow" w:hAnsi="Arial Narrow" w:cs="Arial"/>
          <w:sz w:val="24"/>
          <w:szCs w:val="24"/>
        </w:rPr>
      </w:pPr>
      <w:r>
        <w:rPr>
          <w:rFonts w:ascii="Arial Narrow" w:hAnsi="Arial Narrow" w:cs="Arial"/>
          <w:sz w:val="24"/>
          <w:szCs w:val="24"/>
        </w:rPr>
        <w:t>______9</w:t>
      </w:r>
      <w:r w:rsidR="002D7C8F" w:rsidRPr="000958D3">
        <w:rPr>
          <w:rFonts w:ascii="Arial Narrow" w:hAnsi="Arial Narrow" w:cs="Arial"/>
          <w:sz w:val="24"/>
          <w:szCs w:val="24"/>
        </w:rPr>
        <w:t>. Exercise 12</w:t>
      </w:r>
      <w:r w:rsidR="00F57AA4" w:rsidRPr="000958D3">
        <w:rPr>
          <w:rFonts w:ascii="Arial Narrow" w:hAnsi="Arial Narrow" w:cs="Arial"/>
          <w:sz w:val="24"/>
          <w:szCs w:val="24"/>
        </w:rPr>
        <w:t xml:space="preserve"> “ </w:t>
      </w:r>
      <w:proofErr w:type="spellStart"/>
      <w:r w:rsidR="00F57AA4" w:rsidRPr="000958D3">
        <w:rPr>
          <w:rFonts w:ascii="Arial Narrow" w:hAnsi="Arial Narrow" w:cs="Arial"/>
          <w:sz w:val="24"/>
          <w:szCs w:val="24"/>
        </w:rPr>
        <w:t>Sus</w:t>
      </w:r>
      <w:proofErr w:type="spellEnd"/>
      <w:r w:rsidR="00F57AA4" w:rsidRPr="000958D3">
        <w:rPr>
          <w:rFonts w:ascii="Arial Narrow" w:hAnsi="Arial Narrow" w:cs="Arial"/>
          <w:sz w:val="24"/>
          <w:szCs w:val="24"/>
        </w:rPr>
        <w:t xml:space="preserve"> </w:t>
      </w:r>
      <w:proofErr w:type="spellStart"/>
      <w:r w:rsidR="00F57AA4" w:rsidRPr="000958D3">
        <w:rPr>
          <w:rFonts w:ascii="Arial Narrow" w:hAnsi="Arial Narrow" w:cs="Arial"/>
          <w:sz w:val="24"/>
          <w:szCs w:val="24"/>
        </w:rPr>
        <w:t>familias</w:t>
      </w:r>
      <w:proofErr w:type="spellEnd"/>
      <w:r w:rsidR="00F57AA4" w:rsidRPr="000958D3">
        <w:rPr>
          <w:rFonts w:ascii="Arial Narrow" w:hAnsi="Arial Narrow" w:cs="Arial"/>
          <w:sz w:val="24"/>
          <w:szCs w:val="24"/>
        </w:rPr>
        <w:t xml:space="preserve"> “</w:t>
      </w:r>
      <w:r w:rsidR="002D7C8F" w:rsidRPr="000958D3">
        <w:rPr>
          <w:rFonts w:ascii="Arial Narrow" w:hAnsi="Arial Narrow" w:cs="Arial"/>
          <w:sz w:val="24"/>
          <w:szCs w:val="24"/>
        </w:rPr>
        <w:t xml:space="preserve"> page 175</w:t>
      </w:r>
      <w:ins w:id="2" w:author="CLEOMAYRE CHAVEZ" w:date="2017-02-05T21:29:00Z">
        <w:r w:rsidR="00780529">
          <w:rPr>
            <w:rFonts w:ascii="Arial Narrow" w:hAnsi="Arial Narrow" w:cs="Arial"/>
            <w:sz w:val="24"/>
            <w:szCs w:val="24"/>
          </w:rPr>
          <w:t>.</w:t>
        </w:r>
      </w:ins>
    </w:p>
    <w:p w14:paraId="3AE58225" w14:textId="77A87CE6" w:rsidR="00AE0DE9" w:rsidRPr="00AF7293" w:rsidRDefault="00FD7A7B" w:rsidP="00AF7293">
      <w:pPr>
        <w:pStyle w:val="BodyText"/>
        <w:rPr>
          <w:rFonts w:ascii="Arial Narrow" w:hAnsi="Arial Narrow" w:cs="Arial"/>
          <w:sz w:val="24"/>
          <w:szCs w:val="24"/>
        </w:rPr>
      </w:pPr>
      <w:r>
        <w:rPr>
          <w:rFonts w:ascii="Arial Narrow" w:hAnsi="Arial Narrow" w:cs="Arial"/>
          <w:sz w:val="24"/>
          <w:szCs w:val="24"/>
        </w:rPr>
        <w:t xml:space="preserve">______10. Read the text “ </w:t>
      </w:r>
      <w:proofErr w:type="spellStart"/>
      <w:r>
        <w:rPr>
          <w:rFonts w:ascii="Arial Narrow" w:hAnsi="Arial Narrow" w:cs="Arial"/>
          <w:sz w:val="24"/>
          <w:szCs w:val="24"/>
        </w:rPr>
        <w:t>Telehistoria</w:t>
      </w:r>
      <w:proofErr w:type="spellEnd"/>
      <w:r>
        <w:rPr>
          <w:rFonts w:ascii="Arial Narrow" w:hAnsi="Arial Narrow" w:cs="Arial"/>
          <w:sz w:val="24"/>
          <w:szCs w:val="24"/>
        </w:rPr>
        <w:t xml:space="preserve"> </w:t>
      </w:r>
      <w:proofErr w:type="spellStart"/>
      <w:r>
        <w:rPr>
          <w:rFonts w:ascii="Arial Narrow" w:hAnsi="Arial Narrow" w:cs="Arial"/>
          <w:sz w:val="24"/>
          <w:szCs w:val="24"/>
        </w:rPr>
        <w:t>completa</w:t>
      </w:r>
      <w:proofErr w:type="spellEnd"/>
      <w:proofErr w:type="gramStart"/>
      <w:r>
        <w:rPr>
          <w:rFonts w:ascii="Arial Narrow" w:hAnsi="Arial Narrow" w:cs="Arial"/>
          <w:sz w:val="24"/>
          <w:szCs w:val="24"/>
        </w:rPr>
        <w:t>,  page</w:t>
      </w:r>
      <w:proofErr w:type="gramEnd"/>
      <w:r>
        <w:rPr>
          <w:rFonts w:ascii="Arial Narrow" w:hAnsi="Arial Narrow" w:cs="Arial"/>
          <w:sz w:val="24"/>
          <w:szCs w:val="24"/>
        </w:rPr>
        <w:t xml:space="preserve"> 157 and do Exercise 19 page 158.</w:t>
      </w:r>
      <w:r w:rsidR="00AE0DE9" w:rsidRPr="000958D3">
        <w:rPr>
          <w:rFonts w:ascii="Arial Narrow" w:hAnsi="Arial Narrow" w:cs="Arial"/>
          <w:sz w:val="24"/>
          <w:szCs w:val="24"/>
        </w:rPr>
        <w:t xml:space="preserve"> </w:t>
      </w:r>
    </w:p>
    <w:p w14:paraId="11BE952B" w14:textId="77777777" w:rsidR="00F57AA4" w:rsidRPr="00E6620F" w:rsidRDefault="00AE0DE9" w:rsidP="00AE0DE9">
      <w:pPr>
        <w:pStyle w:val="BodyA"/>
        <w:rPr>
          <w:rFonts w:ascii="Arial Narrow" w:hAnsi="Arial Narrow" w:cs="Arial"/>
          <w:sz w:val="28"/>
          <w:szCs w:val="28"/>
        </w:rPr>
      </w:pPr>
      <w:r w:rsidRPr="00E6620F">
        <w:rPr>
          <w:rFonts w:ascii="Arial Narrow" w:eastAsia="Arial" w:hAnsi="Arial Narrow" w:cs="Arial"/>
          <w:b/>
          <w:bCs/>
          <w:color w:val="0066FF"/>
          <w:sz w:val="28"/>
          <w:szCs w:val="28"/>
        </w:rPr>
        <w:t>G</w:t>
      </w:r>
      <w:r w:rsidRPr="00E6620F">
        <w:rPr>
          <w:rFonts w:ascii="Arial Narrow" w:hAnsi="Arial Narrow" w:cs="Arial"/>
          <w:b/>
          <w:bCs/>
          <w:color w:val="0066FF"/>
          <w:sz w:val="28"/>
          <w:szCs w:val="28"/>
        </w:rPr>
        <w:t xml:space="preserve">roup work  </w:t>
      </w:r>
    </w:p>
    <w:p w14:paraId="576D5049" w14:textId="17E23910" w:rsidR="00780529" w:rsidRDefault="00F57AA4" w:rsidP="00F57AA4">
      <w:pPr>
        <w:pStyle w:val="BodyText"/>
        <w:rPr>
          <w:rFonts w:ascii="Arial Narrow" w:hAnsi="Arial Narrow" w:cs="Arial"/>
          <w:b/>
          <w:bCs/>
          <w:color w:val="auto"/>
          <w:sz w:val="24"/>
          <w:szCs w:val="24"/>
          <w:vertAlign w:val="superscript"/>
          <w:lang w:bidi="hi-IN"/>
        </w:rPr>
      </w:pPr>
      <w:r w:rsidRPr="000958D3">
        <w:rPr>
          <w:rFonts w:ascii="Arial Narrow" w:hAnsi="Arial Narrow" w:cs="Arial"/>
          <w:b/>
          <w:bCs/>
          <w:color w:val="auto"/>
          <w:sz w:val="24"/>
          <w:szCs w:val="24"/>
          <w:lang w:bidi="hi-IN"/>
        </w:rPr>
        <w:t xml:space="preserve"> P</w:t>
      </w:r>
      <w:r w:rsidR="003A5AFC">
        <w:rPr>
          <w:rFonts w:ascii="Arial Narrow" w:hAnsi="Arial Narrow" w:cs="Arial"/>
          <w:b/>
          <w:bCs/>
          <w:color w:val="auto"/>
          <w:sz w:val="24"/>
          <w:szCs w:val="24"/>
          <w:lang w:bidi="hi-IN"/>
        </w:rPr>
        <w:t>ART</w:t>
      </w:r>
      <w:r w:rsidRPr="000958D3">
        <w:rPr>
          <w:rFonts w:ascii="Arial Narrow" w:hAnsi="Arial Narrow" w:cs="Arial"/>
          <w:b/>
          <w:bCs/>
          <w:color w:val="auto"/>
          <w:sz w:val="24"/>
          <w:szCs w:val="24"/>
          <w:lang w:bidi="hi-IN"/>
        </w:rPr>
        <w:t xml:space="preserve"> 3</w:t>
      </w:r>
      <w:r w:rsidR="00C36F9E" w:rsidRPr="000958D3">
        <w:rPr>
          <w:rFonts w:ascii="Arial Narrow" w:hAnsi="Arial Narrow" w:cs="Arial"/>
          <w:bCs/>
          <w:color w:val="auto"/>
          <w:sz w:val="24"/>
          <w:szCs w:val="24"/>
          <w:lang w:bidi="hi-IN"/>
        </w:rPr>
        <w:t xml:space="preserve"> – Reading Comprehension </w:t>
      </w:r>
      <w:r w:rsidRPr="000958D3">
        <w:rPr>
          <w:rFonts w:ascii="Arial Narrow" w:hAnsi="Arial Narrow" w:cs="Arial"/>
          <w:bCs/>
          <w:color w:val="auto"/>
          <w:sz w:val="24"/>
          <w:szCs w:val="24"/>
          <w:lang w:bidi="hi-IN"/>
        </w:rPr>
        <w:t xml:space="preserve">and related exercises assignments. All </w:t>
      </w:r>
      <w:r w:rsidR="00435F01">
        <w:rPr>
          <w:rFonts w:ascii="Arial Narrow" w:hAnsi="Arial Narrow" w:cs="Arial"/>
          <w:bCs/>
          <w:color w:val="auto"/>
          <w:sz w:val="24"/>
          <w:szCs w:val="24"/>
          <w:lang w:bidi="hi-IN"/>
        </w:rPr>
        <w:t xml:space="preserve">the assignments in part </w:t>
      </w:r>
      <w:proofErr w:type="gramStart"/>
      <w:r w:rsidR="00435F01">
        <w:rPr>
          <w:rFonts w:ascii="Arial Narrow" w:hAnsi="Arial Narrow" w:cs="Arial"/>
          <w:bCs/>
          <w:color w:val="auto"/>
          <w:sz w:val="24"/>
          <w:szCs w:val="24"/>
          <w:lang w:bidi="hi-IN"/>
        </w:rPr>
        <w:t xml:space="preserve">3 </w:t>
      </w:r>
      <w:r w:rsidR="00D80E02">
        <w:rPr>
          <w:rFonts w:ascii="Arial Narrow" w:hAnsi="Arial Narrow" w:cs="Arial"/>
          <w:bCs/>
          <w:color w:val="auto"/>
          <w:sz w:val="24"/>
          <w:szCs w:val="24"/>
          <w:lang w:bidi="hi-IN"/>
        </w:rPr>
        <w:t xml:space="preserve"> are</w:t>
      </w:r>
      <w:proofErr w:type="gramEnd"/>
      <w:r w:rsidR="00D80E02">
        <w:rPr>
          <w:rFonts w:ascii="Arial Narrow" w:hAnsi="Arial Narrow" w:cs="Arial"/>
          <w:bCs/>
          <w:color w:val="auto"/>
          <w:sz w:val="24"/>
          <w:szCs w:val="24"/>
          <w:lang w:bidi="hi-IN"/>
        </w:rPr>
        <w:t xml:space="preserve"> </w:t>
      </w:r>
      <w:r w:rsidRPr="000958D3">
        <w:rPr>
          <w:rFonts w:ascii="Arial Narrow" w:hAnsi="Arial Narrow" w:cs="Arial"/>
          <w:bCs/>
          <w:color w:val="auto"/>
          <w:sz w:val="24"/>
          <w:szCs w:val="24"/>
          <w:lang w:bidi="hi-IN"/>
        </w:rPr>
        <w:t xml:space="preserve">due </w:t>
      </w:r>
      <w:r w:rsidRPr="000958D3">
        <w:rPr>
          <w:rFonts w:ascii="Arial Narrow" w:hAnsi="Arial Narrow" w:cs="Arial"/>
          <w:b/>
          <w:bCs/>
          <w:color w:val="auto"/>
          <w:sz w:val="24"/>
          <w:szCs w:val="24"/>
          <w:lang w:bidi="hi-IN"/>
        </w:rPr>
        <w:t>in</w:t>
      </w:r>
      <w:r w:rsidR="0071739E">
        <w:rPr>
          <w:rFonts w:ascii="Arial Narrow" w:hAnsi="Arial Narrow" w:cs="Arial"/>
          <w:b/>
          <w:bCs/>
          <w:color w:val="auto"/>
          <w:sz w:val="24"/>
          <w:szCs w:val="24"/>
          <w:lang w:bidi="hi-IN"/>
        </w:rPr>
        <w:t xml:space="preserve"> February 28th</w:t>
      </w:r>
      <w:r w:rsidR="00780529">
        <w:rPr>
          <w:rFonts w:ascii="Arial Narrow" w:hAnsi="Arial Narrow" w:cs="Arial"/>
          <w:b/>
          <w:bCs/>
          <w:color w:val="auto"/>
          <w:sz w:val="24"/>
          <w:szCs w:val="24"/>
          <w:lang w:bidi="hi-IN"/>
        </w:rPr>
        <w:t xml:space="preserve"> </w:t>
      </w:r>
      <w:r w:rsidR="00C36F9E" w:rsidRPr="000958D3">
        <w:rPr>
          <w:rFonts w:ascii="Arial Narrow" w:hAnsi="Arial Narrow" w:cs="Arial"/>
          <w:b/>
          <w:bCs/>
          <w:color w:val="auto"/>
          <w:sz w:val="24"/>
          <w:szCs w:val="24"/>
          <w:lang w:bidi="hi-IN"/>
        </w:rPr>
        <w:t xml:space="preserve"> </w:t>
      </w:r>
    </w:p>
    <w:p w14:paraId="06704CA3" w14:textId="225E067B" w:rsidR="0025752E" w:rsidRPr="005B78A2" w:rsidRDefault="005F1E9C" w:rsidP="00F57AA4">
      <w:pPr>
        <w:pStyle w:val="BodyText"/>
        <w:rPr>
          <w:rFonts w:ascii="Arial Narrow" w:hAnsi="Arial Narrow" w:cs="Arial"/>
          <w:b/>
          <w:bCs/>
          <w:color w:val="auto"/>
          <w:sz w:val="24"/>
          <w:szCs w:val="24"/>
          <w:lang w:bidi="hi-IN"/>
        </w:rPr>
      </w:pPr>
      <w:r w:rsidRPr="005F1E9C">
        <w:rPr>
          <w:rFonts w:ascii="Arial Narrow" w:hAnsi="Arial Narrow" w:cs="Arial"/>
          <w:b/>
          <w:bCs/>
          <w:color w:val="auto"/>
          <w:sz w:val="24"/>
          <w:szCs w:val="24"/>
          <w:lang w:bidi="hi-IN"/>
        </w:rPr>
        <w:t>Do</w:t>
      </w:r>
      <w:r w:rsidR="005B78A2" w:rsidRPr="005F1E9C">
        <w:rPr>
          <w:rFonts w:ascii="Arial Narrow" w:hAnsi="Arial Narrow" w:cs="Arial"/>
          <w:b/>
          <w:bCs/>
          <w:color w:val="auto"/>
          <w:sz w:val="24"/>
          <w:szCs w:val="24"/>
          <w:lang w:bidi="hi-IN"/>
        </w:rPr>
        <w:t xml:space="preserve"> </w:t>
      </w:r>
      <w:r w:rsidR="0071739E" w:rsidRPr="005B78A2">
        <w:rPr>
          <w:rFonts w:ascii="Arial Narrow" w:hAnsi="Arial Narrow" w:cs="Arial"/>
          <w:b/>
          <w:bCs/>
          <w:color w:val="auto"/>
          <w:sz w:val="24"/>
          <w:szCs w:val="24"/>
          <w:lang w:bidi="hi-IN"/>
        </w:rPr>
        <w:t>the following</w:t>
      </w:r>
      <w:r w:rsidR="00FD1B5E" w:rsidRPr="00FD1B5E">
        <w:rPr>
          <w:rFonts w:ascii="Arial Narrow" w:hAnsi="Arial Narrow" w:cs="Arial"/>
          <w:b/>
          <w:bCs/>
          <w:color w:val="auto"/>
          <w:sz w:val="24"/>
          <w:szCs w:val="24"/>
          <w:lang w:bidi="hi-IN"/>
        </w:rPr>
        <w:t>:</w:t>
      </w:r>
      <w:r w:rsidR="0071739E" w:rsidRPr="00FD1B5E">
        <w:rPr>
          <w:rFonts w:ascii="Arial Narrow" w:hAnsi="Arial Narrow" w:cs="Arial"/>
          <w:b/>
          <w:bCs/>
          <w:color w:val="auto"/>
          <w:sz w:val="24"/>
          <w:szCs w:val="24"/>
          <w:lang w:bidi="hi-IN"/>
        </w:rPr>
        <w:t xml:space="preserve"> </w:t>
      </w:r>
    </w:p>
    <w:p w14:paraId="516AEEDD" w14:textId="1390D6B2" w:rsidR="005B78A2" w:rsidRDefault="0025752E" w:rsidP="00F57AA4">
      <w:pPr>
        <w:pStyle w:val="BodyText"/>
        <w:rPr>
          <w:rFonts w:ascii="Arial Narrow" w:hAnsi="Arial Narrow" w:cs="Arial"/>
          <w:bCs/>
          <w:color w:val="auto"/>
          <w:sz w:val="24"/>
          <w:szCs w:val="24"/>
          <w:lang w:bidi="hi-IN"/>
        </w:rPr>
      </w:pPr>
      <w:r w:rsidRPr="000958D3">
        <w:rPr>
          <w:rFonts w:ascii="Arial Narrow" w:hAnsi="Arial Narrow" w:cs="Arial"/>
          <w:bCs/>
          <w:color w:val="auto"/>
          <w:sz w:val="24"/>
          <w:szCs w:val="24"/>
          <w:lang w:bidi="hi-IN"/>
        </w:rPr>
        <w:t>______</w:t>
      </w:r>
      <w:proofErr w:type="gramStart"/>
      <w:r w:rsidRPr="000958D3">
        <w:rPr>
          <w:rFonts w:ascii="Arial Narrow" w:hAnsi="Arial Narrow" w:cs="Arial"/>
          <w:bCs/>
          <w:color w:val="auto"/>
          <w:sz w:val="24"/>
          <w:szCs w:val="24"/>
          <w:lang w:bidi="hi-IN"/>
        </w:rPr>
        <w:t>1 .</w:t>
      </w:r>
      <w:proofErr w:type="gramEnd"/>
      <w:r w:rsidR="00AE0DE9" w:rsidRPr="000958D3">
        <w:rPr>
          <w:rFonts w:ascii="Arial Narrow" w:hAnsi="Arial Narrow" w:cs="Arial"/>
          <w:bCs/>
          <w:color w:val="auto"/>
          <w:sz w:val="24"/>
          <w:szCs w:val="24"/>
          <w:lang w:bidi="hi-IN"/>
        </w:rPr>
        <w:t xml:space="preserve">  In your group read the text  “Tele</w:t>
      </w:r>
      <w:r w:rsidR="00E6620F">
        <w:rPr>
          <w:rFonts w:ascii="Arial Narrow" w:hAnsi="Arial Narrow" w:cs="Arial"/>
          <w:bCs/>
          <w:color w:val="auto"/>
          <w:sz w:val="24"/>
          <w:szCs w:val="24"/>
          <w:lang w:bidi="hi-IN"/>
        </w:rPr>
        <w:t>histó</w:t>
      </w:r>
      <w:r w:rsidRPr="000958D3">
        <w:rPr>
          <w:rFonts w:ascii="Arial Narrow" w:hAnsi="Arial Narrow" w:cs="Arial"/>
          <w:bCs/>
          <w:color w:val="auto"/>
          <w:sz w:val="24"/>
          <w:szCs w:val="24"/>
          <w:lang w:bidi="hi-IN"/>
        </w:rPr>
        <w:t xml:space="preserve">ria </w:t>
      </w:r>
      <w:r w:rsidR="00F536D5">
        <w:rPr>
          <w:rFonts w:ascii="Arial Narrow" w:hAnsi="Arial Narrow" w:cs="Arial"/>
          <w:bCs/>
          <w:color w:val="auto"/>
          <w:sz w:val="24"/>
          <w:szCs w:val="24"/>
          <w:lang w:bidi="hi-IN"/>
        </w:rPr>
        <w:t>complete 2</w:t>
      </w:r>
      <w:r w:rsidRPr="000958D3">
        <w:rPr>
          <w:rFonts w:ascii="Arial Narrow" w:hAnsi="Arial Narrow" w:cs="Arial"/>
          <w:bCs/>
          <w:color w:val="auto"/>
          <w:sz w:val="24"/>
          <w:szCs w:val="24"/>
          <w:lang w:bidi="hi-IN"/>
        </w:rPr>
        <w:t xml:space="preserve">“, </w:t>
      </w:r>
      <w:r w:rsidR="00F536D5">
        <w:rPr>
          <w:rFonts w:ascii="Arial Narrow" w:hAnsi="Arial Narrow" w:cs="Arial"/>
          <w:bCs/>
          <w:color w:val="auto"/>
          <w:sz w:val="24"/>
          <w:szCs w:val="24"/>
          <w:lang w:bidi="hi-IN"/>
        </w:rPr>
        <w:t>page 152</w:t>
      </w:r>
      <w:r w:rsidR="00AE0DE9" w:rsidRPr="000958D3">
        <w:rPr>
          <w:rFonts w:ascii="Arial Narrow" w:hAnsi="Arial Narrow" w:cs="Arial"/>
          <w:bCs/>
          <w:color w:val="auto"/>
          <w:sz w:val="24"/>
          <w:szCs w:val="24"/>
          <w:lang w:bidi="hi-IN"/>
        </w:rPr>
        <w:t>, take turns, search for translatio</w:t>
      </w:r>
      <w:r w:rsidRPr="000958D3">
        <w:rPr>
          <w:rFonts w:ascii="Arial Narrow" w:hAnsi="Arial Narrow" w:cs="Arial"/>
          <w:bCs/>
          <w:color w:val="auto"/>
          <w:sz w:val="24"/>
          <w:szCs w:val="24"/>
          <w:lang w:bidi="hi-IN"/>
        </w:rPr>
        <w:t>n,</w:t>
      </w:r>
      <w:r w:rsidR="00AE0DE9" w:rsidRPr="000958D3">
        <w:rPr>
          <w:rFonts w:ascii="Arial Narrow" w:hAnsi="Arial Narrow" w:cs="Arial"/>
          <w:bCs/>
          <w:color w:val="auto"/>
          <w:sz w:val="24"/>
          <w:szCs w:val="24"/>
          <w:lang w:bidi="hi-IN"/>
        </w:rPr>
        <w:t xml:space="preserve"> and answer t</w:t>
      </w:r>
      <w:r w:rsidR="00F536D5">
        <w:rPr>
          <w:rFonts w:ascii="Arial Narrow" w:hAnsi="Arial Narrow" w:cs="Arial"/>
          <w:bCs/>
          <w:color w:val="auto"/>
          <w:sz w:val="24"/>
          <w:szCs w:val="24"/>
          <w:lang w:bidi="hi-IN"/>
        </w:rPr>
        <w:t>he questions of the exercises 11 and 12</w:t>
      </w:r>
      <w:r w:rsidR="00AE0DE9" w:rsidRPr="000958D3">
        <w:rPr>
          <w:rFonts w:ascii="Arial Narrow" w:hAnsi="Arial Narrow" w:cs="Arial"/>
          <w:bCs/>
          <w:color w:val="auto"/>
          <w:sz w:val="24"/>
          <w:szCs w:val="24"/>
          <w:lang w:bidi="hi-IN"/>
        </w:rPr>
        <w:t xml:space="preserve">. Each participate must turn in a copy of </w:t>
      </w:r>
      <w:r w:rsidRPr="000958D3">
        <w:rPr>
          <w:rFonts w:ascii="Arial Narrow" w:hAnsi="Arial Narrow" w:cs="Arial"/>
          <w:bCs/>
          <w:color w:val="auto"/>
          <w:sz w:val="24"/>
          <w:szCs w:val="24"/>
          <w:lang w:bidi="hi-IN"/>
        </w:rPr>
        <w:t xml:space="preserve">the </w:t>
      </w:r>
      <w:r w:rsidR="00AE0DE9" w:rsidRPr="000958D3">
        <w:rPr>
          <w:rFonts w:ascii="Arial Narrow" w:hAnsi="Arial Narrow" w:cs="Arial"/>
          <w:bCs/>
          <w:color w:val="auto"/>
          <w:sz w:val="24"/>
          <w:szCs w:val="24"/>
          <w:lang w:bidi="hi-IN"/>
        </w:rPr>
        <w:t xml:space="preserve">work in the </w:t>
      </w:r>
      <w:r w:rsidR="001533C5" w:rsidRPr="000958D3">
        <w:rPr>
          <w:rFonts w:ascii="Arial Narrow" w:hAnsi="Arial Narrow" w:cs="Arial"/>
          <w:bCs/>
          <w:color w:val="auto"/>
          <w:sz w:val="24"/>
          <w:szCs w:val="24"/>
          <w:lang w:bidi="hi-IN"/>
        </w:rPr>
        <w:t>Google</w:t>
      </w:r>
      <w:r w:rsidR="00AE0DE9" w:rsidRPr="000958D3">
        <w:rPr>
          <w:rFonts w:ascii="Arial Narrow" w:hAnsi="Arial Narrow" w:cs="Arial"/>
          <w:bCs/>
          <w:color w:val="auto"/>
          <w:sz w:val="24"/>
          <w:szCs w:val="24"/>
          <w:lang w:bidi="hi-IN"/>
        </w:rPr>
        <w:t xml:space="preserve"> classroom</w:t>
      </w:r>
      <w:proofErr w:type="gramStart"/>
      <w:r w:rsidR="00AE0DE9" w:rsidRPr="000958D3">
        <w:rPr>
          <w:rFonts w:ascii="Arial Narrow" w:hAnsi="Arial Narrow" w:cs="Arial"/>
          <w:bCs/>
          <w:color w:val="auto"/>
          <w:sz w:val="24"/>
          <w:szCs w:val="24"/>
          <w:lang w:bidi="hi-IN"/>
        </w:rPr>
        <w:t>.</w:t>
      </w:r>
      <w:r w:rsidRPr="000958D3">
        <w:rPr>
          <w:rFonts w:ascii="Arial Narrow" w:hAnsi="Arial Narrow" w:cs="Arial"/>
          <w:bCs/>
          <w:color w:val="auto"/>
          <w:sz w:val="24"/>
          <w:szCs w:val="24"/>
          <w:lang w:bidi="hi-IN"/>
        </w:rPr>
        <w:t>.</w:t>
      </w:r>
      <w:proofErr w:type="gramEnd"/>
      <w:r w:rsidRPr="000958D3">
        <w:rPr>
          <w:rFonts w:ascii="Arial Narrow" w:hAnsi="Arial Narrow" w:cs="Arial"/>
          <w:bCs/>
          <w:color w:val="auto"/>
          <w:sz w:val="24"/>
          <w:szCs w:val="24"/>
          <w:lang w:bidi="hi-IN"/>
        </w:rPr>
        <w:t xml:space="preserve"> </w:t>
      </w:r>
    </w:p>
    <w:p w14:paraId="43BB22DB" w14:textId="4F813147" w:rsidR="005B78A2" w:rsidRPr="00F959D1" w:rsidRDefault="005B78A2" w:rsidP="005B78A2">
      <w:pPr>
        <w:pStyle w:val="BodyText"/>
        <w:rPr>
          <w:rFonts w:ascii="Arial Narrow" w:hAnsi="Arial Narrow" w:cs="Arial"/>
          <w:bCs/>
          <w:color w:val="auto"/>
          <w:sz w:val="24"/>
          <w:szCs w:val="24"/>
          <w:lang w:bidi="hi-IN"/>
        </w:rPr>
      </w:pPr>
      <w:r w:rsidRPr="005F1E9C">
        <w:rPr>
          <w:rFonts w:ascii="Arial Narrow" w:hAnsi="Arial Narrow" w:cs="Arial"/>
          <w:bCs/>
          <w:color w:val="auto"/>
          <w:sz w:val="24"/>
          <w:szCs w:val="24"/>
          <w:lang w:bidi="hi-IN"/>
        </w:rPr>
        <w:t>_____</w:t>
      </w:r>
      <w:bookmarkStart w:id="3" w:name="_GoBack"/>
      <w:bookmarkEnd w:id="3"/>
      <w:r w:rsidR="005F1E9C" w:rsidRPr="00FD1B5E">
        <w:rPr>
          <w:rFonts w:ascii="Arial Narrow" w:hAnsi="Arial Narrow" w:cs="Arial"/>
          <w:bCs/>
          <w:color w:val="auto"/>
          <w:sz w:val="24"/>
          <w:szCs w:val="24"/>
          <w:lang w:bidi="hi-IN"/>
        </w:rPr>
        <w:t>2</w:t>
      </w:r>
      <w:r w:rsidRPr="00FD1B5E">
        <w:rPr>
          <w:rFonts w:ascii="Arial Narrow" w:hAnsi="Arial Narrow" w:cs="Arial"/>
          <w:bCs/>
          <w:color w:val="auto"/>
          <w:sz w:val="24"/>
          <w:szCs w:val="24"/>
          <w:lang w:bidi="hi-IN"/>
        </w:rPr>
        <w:t>.</w:t>
      </w:r>
      <w:r w:rsidR="0025752E" w:rsidRPr="000958D3">
        <w:rPr>
          <w:rFonts w:ascii="Arial Narrow" w:hAnsi="Arial Narrow" w:cs="Arial"/>
          <w:bCs/>
          <w:color w:val="auto"/>
          <w:sz w:val="24"/>
          <w:szCs w:val="24"/>
          <w:lang w:bidi="hi-IN"/>
        </w:rPr>
        <w:t xml:space="preserve"> </w:t>
      </w:r>
      <w:r>
        <w:rPr>
          <w:rFonts w:ascii="Arial Narrow" w:hAnsi="Arial Narrow" w:cs="Arial"/>
          <w:bCs/>
          <w:color w:val="auto"/>
          <w:sz w:val="24"/>
          <w:szCs w:val="24"/>
          <w:lang w:bidi="hi-IN"/>
        </w:rPr>
        <w:t xml:space="preserve">Fashion timeline- </w:t>
      </w:r>
      <w:proofErr w:type="gramStart"/>
      <w:r>
        <w:rPr>
          <w:rFonts w:ascii="Arial Narrow" w:hAnsi="Arial Narrow" w:cs="Arial"/>
          <w:bCs/>
          <w:color w:val="auto"/>
          <w:sz w:val="24"/>
          <w:szCs w:val="24"/>
          <w:lang w:bidi="hi-IN"/>
        </w:rPr>
        <w:t>see</w:t>
      </w:r>
      <w:proofErr w:type="gramEnd"/>
      <w:r>
        <w:rPr>
          <w:rFonts w:ascii="Arial Narrow" w:hAnsi="Arial Narrow" w:cs="Arial"/>
          <w:bCs/>
          <w:color w:val="auto"/>
          <w:sz w:val="24"/>
          <w:szCs w:val="24"/>
          <w:lang w:bidi="hi-IN"/>
        </w:rPr>
        <w:t xml:space="preserve"> the teacher’s example in Google classroom.</w:t>
      </w:r>
    </w:p>
    <w:p w14:paraId="24D1024B" w14:textId="3D56BDC6" w:rsidR="0025752E" w:rsidRPr="000958D3" w:rsidRDefault="0025752E" w:rsidP="00F57AA4">
      <w:pPr>
        <w:pStyle w:val="BodyText"/>
        <w:rPr>
          <w:rFonts w:ascii="Arial Narrow" w:hAnsi="Arial Narrow" w:cs="Arial"/>
          <w:bCs/>
          <w:color w:val="auto"/>
          <w:sz w:val="24"/>
          <w:szCs w:val="24"/>
          <w:lang w:bidi="hi-IN"/>
        </w:rPr>
      </w:pPr>
    </w:p>
    <w:p w14:paraId="0151C16E" w14:textId="77777777" w:rsidR="006B3B7C" w:rsidRPr="00E6620F" w:rsidRDefault="0025752E">
      <w:pPr>
        <w:pStyle w:val="BodyText"/>
        <w:rPr>
          <w:rFonts w:ascii="Arial Narrow" w:hAnsi="Arial Narrow" w:cs="Arial"/>
          <w:sz w:val="28"/>
          <w:szCs w:val="28"/>
        </w:rPr>
      </w:pPr>
      <w:r w:rsidRPr="00E6620F">
        <w:rPr>
          <w:rFonts w:ascii="Arial Narrow" w:hAnsi="Arial Narrow" w:cs="Arial"/>
          <w:b/>
          <w:bCs/>
          <w:color w:val="0066FF"/>
          <w:sz w:val="28"/>
          <w:szCs w:val="28"/>
        </w:rPr>
        <w:t>Assessment</w:t>
      </w:r>
    </w:p>
    <w:p w14:paraId="387645B2" w14:textId="08717014" w:rsidR="006B3B7C" w:rsidRPr="00E6620F" w:rsidRDefault="0025752E">
      <w:pPr>
        <w:pStyle w:val="BodyText"/>
        <w:rPr>
          <w:rFonts w:ascii="Arial" w:hAnsi="Arial"/>
          <w:sz w:val="24"/>
          <w:szCs w:val="24"/>
        </w:rPr>
      </w:pPr>
      <w:r w:rsidRPr="000958D3">
        <w:rPr>
          <w:rFonts w:cs="Arial"/>
          <w:color w:val="000000"/>
          <w:sz w:val="24"/>
          <w:szCs w:val="24"/>
        </w:rPr>
        <w:t>_____</w:t>
      </w:r>
      <w:r w:rsidRPr="00E6620F">
        <w:rPr>
          <w:rFonts w:ascii="Arial" w:hAnsi="Arial" w:cs="Arial"/>
          <w:color w:val="000000"/>
          <w:sz w:val="24"/>
          <w:szCs w:val="24"/>
        </w:rPr>
        <w:t xml:space="preserve">1. </w:t>
      </w:r>
      <w:ins w:id="4" w:author="CLEOMAYRE CHAVEZ" w:date="2017-02-05T22:03:00Z">
        <w:r w:rsidR="00D80E02">
          <w:rPr>
            <w:rFonts w:ascii="Arial" w:hAnsi="Arial" w:cs="Arial"/>
            <w:color w:val="000000"/>
            <w:sz w:val="24"/>
            <w:szCs w:val="24"/>
          </w:rPr>
          <w:t xml:space="preserve"> </w:t>
        </w:r>
      </w:ins>
      <w:r w:rsidRPr="00E6620F">
        <w:rPr>
          <w:rFonts w:ascii="Arial" w:hAnsi="Arial" w:cs="Arial"/>
          <w:color w:val="000000"/>
          <w:sz w:val="24"/>
          <w:szCs w:val="24"/>
        </w:rPr>
        <w:t xml:space="preserve"> </w:t>
      </w:r>
      <w:r w:rsidR="001533C5" w:rsidRPr="00E6620F">
        <w:rPr>
          <w:rFonts w:ascii="Arial" w:hAnsi="Arial" w:cs="Arial"/>
          <w:color w:val="000000"/>
          <w:sz w:val="24"/>
          <w:szCs w:val="24"/>
        </w:rPr>
        <w:t xml:space="preserve">Online </w:t>
      </w:r>
      <w:r w:rsidR="001533C5">
        <w:rPr>
          <w:rFonts w:ascii="Arial" w:hAnsi="Arial" w:cs="Arial"/>
          <w:color w:val="000000"/>
          <w:sz w:val="24"/>
          <w:szCs w:val="24"/>
        </w:rPr>
        <w:t>Vocabulary</w:t>
      </w:r>
      <w:r w:rsidR="00D80E02">
        <w:rPr>
          <w:rFonts w:ascii="Arial" w:hAnsi="Arial" w:cs="Arial"/>
          <w:color w:val="000000"/>
          <w:sz w:val="24"/>
          <w:szCs w:val="24"/>
        </w:rPr>
        <w:t xml:space="preserve"> </w:t>
      </w:r>
      <w:proofErr w:type="gramStart"/>
      <w:r w:rsidRPr="00E6620F">
        <w:rPr>
          <w:rFonts w:ascii="Arial" w:hAnsi="Arial" w:cs="Arial"/>
          <w:color w:val="000000"/>
          <w:sz w:val="24"/>
          <w:szCs w:val="24"/>
        </w:rPr>
        <w:t>quiz  Feb</w:t>
      </w:r>
      <w:proofErr w:type="gramEnd"/>
      <w:r w:rsidRPr="00E6620F">
        <w:rPr>
          <w:rFonts w:ascii="Arial" w:hAnsi="Arial" w:cs="Arial"/>
          <w:color w:val="000000"/>
          <w:sz w:val="24"/>
          <w:szCs w:val="24"/>
        </w:rPr>
        <w:t>, 1</w:t>
      </w:r>
      <w:r w:rsidR="00D80E02">
        <w:rPr>
          <w:rFonts w:ascii="Arial" w:hAnsi="Arial" w:cs="Arial"/>
          <w:color w:val="000000"/>
          <w:sz w:val="24"/>
          <w:szCs w:val="24"/>
        </w:rPr>
        <w:t>0</w:t>
      </w:r>
      <w:r w:rsidRPr="00E6620F">
        <w:rPr>
          <w:rFonts w:ascii="Arial" w:hAnsi="Arial" w:cs="Arial"/>
          <w:color w:val="000000"/>
          <w:sz w:val="24"/>
          <w:szCs w:val="24"/>
          <w:vertAlign w:val="superscript"/>
        </w:rPr>
        <w:t>th</w:t>
      </w:r>
      <w:r w:rsidRPr="00E6620F">
        <w:rPr>
          <w:rFonts w:ascii="Arial" w:hAnsi="Arial" w:cs="Arial"/>
          <w:color w:val="000000"/>
          <w:sz w:val="24"/>
          <w:szCs w:val="24"/>
        </w:rPr>
        <w:t xml:space="preserve"> </w:t>
      </w:r>
      <w:r w:rsidR="00C7347D" w:rsidRPr="00E6620F">
        <w:rPr>
          <w:rFonts w:ascii="Arial" w:hAnsi="Arial" w:cs="Arial"/>
          <w:color w:val="000000"/>
          <w:sz w:val="24"/>
          <w:szCs w:val="24"/>
        </w:rPr>
        <w:t xml:space="preserve"> </w:t>
      </w:r>
    </w:p>
    <w:p w14:paraId="2C5C8200" w14:textId="7590DF98" w:rsidR="001D23AE" w:rsidRPr="00E6620F" w:rsidRDefault="0025752E">
      <w:pPr>
        <w:rPr>
          <w:rFonts w:ascii="Arial" w:eastAsia="SimSun" w:hAnsi="Arial" w:cs="Arial"/>
          <w:color w:val="auto"/>
          <w:sz w:val="24"/>
          <w:szCs w:val="24"/>
          <w:lang w:bidi="hi-IN"/>
        </w:rPr>
      </w:pPr>
      <w:r w:rsidRPr="00E6620F">
        <w:rPr>
          <w:rFonts w:ascii="Arial" w:eastAsia="SimSun" w:hAnsi="Arial" w:cs="Arial"/>
          <w:color w:val="auto"/>
          <w:sz w:val="24"/>
          <w:szCs w:val="24"/>
          <w:lang w:bidi="hi-IN"/>
        </w:rPr>
        <w:t xml:space="preserve">_____2. </w:t>
      </w:r>
      <w:r w:rsidR="00D80E02">
        <w:rPr>
          <w:rFonts w:ascii="Arial" w:eastAsia="SimSun" w:hAnsi="Arial" w:cs="Arial"/>
          <w:color w:val="auto"/>
          <w:sz w:val="24"/>
          <w:szCs w:val="24"/>
          <w:lang w:bidi="hi-IN"/>
        </w:rPr>
        <w:t xml:space="preserve"> Online </w:t>
      </w:r>
      <w:r w:rsidR="00C83119">
        <w:rPr>
          <w:rFonts w:ascii="Arial" w:eastAsia="SimSun" w:hAnsi="Arial" w:cs="Arial"/>
          <w:color w:val="auto"/>
          <w:sz w:val="24"/>
          <w:szCs w:val="24"/>
          <w:lang w:bidi="hi-IN"/>
        </w:rPr>
        <w:t xml:space="preserve">grammar </w:t>
      </w:r>
      <w:r w:rsidR="00D80E02">
        <w:rPr>
          <w:rFonts w:ascii="Arial" w:eastAsia="SimSun" w:hAnsi="Arial" w:cs="Arial"/>
          <w:color w:val="auto"/>
          <w:sz w:val="24"/>
          <w:szCs w:val="24"/>
          <w:lang w:bidi="hi-IN"/>
        </w:rPr>
        <w:t>quiz</w:t>
      </w:r>
      <w:r w:rsidRPr="00E6620F">
        <w:rPr>
          <w:rFonts w:ascii="Arial" w:eastAsia="SimSun" w:hAnsi="Arial" w:cs="Arial"/>
          <w:color w:val="auto"/>
          <w:sz w:val="24"/>
          <w:szCs w:val="24"/>
          <w:lang w:bidi="hi-IN"/>
        </w:rPr>
        <w:t xml:space="preserve"> – Possessive Adjective March 17 </w:t>
      </w:r>
      <w:proofErr w:type="gramStart"/>
      <w:r w:rsidRPr="00E6620F">
        <w:rPr>
          <w:rFonts w:ascii="Arial" w:eastAsia="SimSun" w:hAnsi="Arial" w:cs="Arial"/>
          <w:color w:val="auto"/>
          <w:sz w:val="24"/>
          <w:szCs w:val="24"/>
          <w:lang w:bidi="hi-IN"/>
        </w:rPr>
        <w:t>th</w:t>
      </w:r>
      <w:proofErr w:type="gramEnd"/>
    </w:p>
    <w:p w14:paraId="73F4121D" w14:textId="77777777" w:rsidR="0025752E" w:rsidRPr="00E6620F" w:rsidRDefault="0025752E">
      <w:pPr>
        <w:rPr>
          <w:rFonts w:ascii="Arial" w:eastAsia="SimSun" w:hAnsi="Arial" w:cs="Arial"/>
          <w:color w:val="auto"/>
          <w:sz w:val="24"/>
          <w:szCs w:val="24"/>
          <w:lang w:bidi="hi-IN"/>
        </w:rPr>
      </w:pPr>
    </w:p>
    <w:p w14:paraId="7567D3C0" w14:textId="301DCE24" w:rsidR="0025752E" w:rsidRPr="00E6620F" w:rsidRDefault="0025752E">
      <w:pPr>
        <w:rPr>
          <w:rFonts w:ascii="Arial" w:eastAsia="SimSun" w:hAnsi="Arial" w:cs="Arial"/>
          <w:color w:val="auto"/>
          <w:sz w:val="24"/>
          <w:szCs w:val="24"/>
          <w:lang w:bidi="hi-IN"/>
        </w:rPr>
      </w:pPr>
      <w:r w:rsidRPr="00E6620F">
        <w:rPr>
          <w:rFonts w:ascii="Arial" w:eastAsia="SimSun" w:hAnsi="Arial" w:cs="Arial"/>
          <w:color w:val="auto"/>
          <w:sz w:val="24"/>
          <w:szCs w:val="24"/>
          <w:lang w:bidi="hi-IN"/>
        </w:rPr>
        <w:t xml:space="preserve">_____3. Read Comprehension  </w:t>
      </w:r>
      <w:r w:rsidR="000958D3" w:rsidRPr="00E6620F">
        <w:rPr>
          <w:rFonts w:ascii="Arial" w:eastAsia="SimSun" w:hAnsi="Arial" w:cs="Arial"/>
          <w:color w:val="auto"/>
          <w:sz w:val="24"/>
          <w:szCs w:val="24"/>
          <w:lang w:bidi="hi-IN"/>
        </w:rPr>
        <w:t xml:space="preserve"> </w:t>
      </w:r>
      <w:r w:rsidRPr="00E6620F">
        <w:rPr>
          <w:rFonts w:ascii="Arial" w:eastAsia="SimSun" w:hAnsi="Arial" w:cs="Arial"/>
          <w:color w:val="auto"/>
          <w:sz w:val="24"/>
          <w:szCs w:val="24"/>
          <w:lang w:bidi="hi-IN"/>
        </w:rPr>
        <w:t xml:space="preserve">March </w:t>
      </w:r>
      <w:r w:rsidR="003A5AFC">
        <w:rPr>
          <w:rFonts w:ascii="Arial" w:eastAsia="SimSun" w:hAnsi="Arial" w:cs="Arial"/>
          <w:color w:val="auto"/>
          <w:sz w:val="24"/>
          <w:szCs w:val="24"/>
          <w:lang w:bidi="hi-IN"/>
        </w:rPr>
        <w:t>28</w:t>
      </w:r>
      <w:r w:rsidRPr="00E6620F">
        <w:rPr>
          <w:rFonts w:ascii="Arial" w:eastAsia="SimSun" w:hAnsi="Arial" w:cs="Arial"/>
          <w:color w:val="auto"/>
          <w:sz w:val="24"/>
          <w:szCs w:val="24"/>
          <w:vertAlign w:val="superscript"/>
          <w:lang w:bidi="hi-IN"/>
        </w:rPr>
        <w:t>th</w:t>
      </w:r>
      <w:r w:rsidRPr="00E6620F">
        <w:rPr>
          <w:rFonts w:ascii="Arial" w:eastAsia="SimSun" w:hAnsi="Arial" w:cs="Arial"/>
          <w:color w:val="auto"/>
          <w:sz w:val="24"/>
          <w:szCs w:val="24"/>
          <w:lang w:bidi="hi-IN"/>
        </w:rPr>
        <w:t xml:space="preserve"> </w:t>
      </w:r>
    </w:p>
    <w:sectPr w:rsidR="0025752E" w:rsidRPr="00E6620F" w:rsidSect="00F51393">
      <w:headerReference w:type="even" r:id="rId11"/>
      <w:headerReference w:type="default" r:id="rId12"/>
      <w:footerReference w:type="even" r:id="rId13"/>
      <w:footerReference w:type="default" r:id="rId14"/>
      <w:pgSz w:w="12240" w:h="15840"/>
      <w:pgMar w:top="1440" w:right="1440" w:bottom="1440" w:left="1440" w:header="720" w:footer="864"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223F7" w14:textId="77777777" w:rsidR="00FD7A7B" w:rsidRDefault="00FD7A7B">
      <w:r>
        <w:separator/>
      </w:r>
    </w:p>
  </w:endnote>
  <w:endnote w:type="continuationSeparator" w:id="0">
    <w:p w14:paraId="48B56B63" w14:textId="77777777" w:rsidR="00FD7A7B" w:rsidRDefault="00FD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panose1 w:val="00000000000000000000"/>
    <w:charset w:val="00"/>
    <w:family w:val="roman"/>
    <w:notTrueType/>
    <w:pitch w:val="default"/>
  </w:font>
  <w:font w:name="OpenSymbol">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ig Caslon">
    <w:panose1 w:val="02000603090000020003"/>
    <w:charset w:val="00"/>
    <w:family w:val="auto"/>
    <w:pitch w:val="variable"/>
    <w:sig w:usb0="800000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auto"/>
    <w:pitch w:val="variable"/>
    <w:sig w:usb0="00000287" w:usb1="00000800" w:usb2="00000000" w:usb3="00000000" w:csb0="0000009F" w:csb1="00000000"/>
  </w:font>
  <w:font w:name="Merriweather-Regular">
    <w:altName w:val="Cambria"/>
    <w:panose1 w:val="00000000000000000000"/>
    <w:charset w:val="00"/>
    <w:family w:val="auto"/>
    <w:notTrueType/>
    <w:pitch w:val="default"/>
    <w:sig w:usb0="00000003" w:usb1="00000000" w:usb2="00000000" w:usb3="00000000" w:csb0="00000001" w:csb1="00000000"/>
  </w:font>
  <w:font w:name="LatoLatin-Bold">
    <w:altName w:val="Cambria"/>
    <w:panose1 w:val="00000000000000000000"/>
    <w:charset w:val="00"/>
    <w:family w:val="auto"/>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6EB7" w14:textId="77777777" w:rsidR="00FD7A7B" w:rsidRDefault="00FD7A7B">
    <w:pPr>
      <w:pStyle w:val="HeaderFooter"/>
    </w:pPr>
    <w:r>
      <w:t xml:space="preserve">Page </w:t>
    </w:r>
    <w:r w:rsidR="00F51393">
      <w:fldChar w:fldCharType="begin"/>
    </w:r>
    <w:r>
      <w:instrText>PAGE</w:instrText>
    </w:r>
    <w:r w:rsidR="00F51393">
      <w:fldChar w:fldCharType="separate"/>
    </w:r>
    <w:r w:rsidR="005F1E9C">
      <w:rPr>
        <w:noProof/>
      </w:rPr>
      <w:t>4</w:t>
    </w:r>
    <w:r w:rsidR="00F51393">
      <w:fldChar w:fldCharType="end"/>
    </w:r>
    <w:r>
      <w:t xml:space="preserve"> of </w:t>
    </w:r>
    <w:r w:rsidR="00F51393">
      <w:fldChar w:fldCharType="begin"/>
    </w:r>
    <w:r>
      <w:instrText>NUMPAGES</w:instrText>
    </w:r>
    <w:r w:rsidR="00F51393">
      <w:fldChar w:fldCharType="separate"/>
    </w:r>
    <w:r w:rsidR="005F1E9C">
      <w:rPr>
        <w:noProof/>
      </w:rPr>
      <w:t>4</w:t>
    </w:r>
    <w:r w:rsidR="00F51393">
      <w:fldChar w:fldCharType="end"/>
    </w:r>
    <w:r>
      <w:tab/>
    </w:r>
    <w:r>
      <w:tab/>
      <w:t xml:space="preserve">                                                                                                               Ms. Chavez</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D3D81" w14:textId="77777777" w:rsidR="00FD7A7B" w:rsidRDefault="00FD7A7B">
    <w:pPr>
      <w:pStyle w:val="HeaderFooter"/>
    </w:pPr>
    <w:r>
      <w:t xml:space="preserve">Page </w:t>
    </w:r>
    <w:r w:rsidR="00F51393">
      <w:fldChar w:fldCharType="begin"/>
    </w:r>
    <w:r>
      <w:instrText>PAGE</w:instrText>
    </w:r>
    <w:r w:rsidR="00F51393">
      <w:fldChar w:fldCharType="separate"/>
    </w:r>
    <w:r w:rsidR="00FD1B5E">
      <w:rPr>
        <w:noProof/>
      </w:rPr>
      <w:t>3</w:t>
    </w:r>
    <w:r w:rsidR="00F51393">
      <w:fldChar w:fldCharType="end"/>
    </w:r>
    <w:r>
      <w:t xml:space="preserve"> of 3</w:t>
    </w:r>
    <w:r>
      <w:tab/>
    </w:r>
    <w:r>
      <w:tab/>
      <w:t xml:space="preserve">                                                                                                           </w:t>
    </w:r>
    <w:proofErr w:type="spellStart"/>
    <w:r>
      <w:t>Ms.Chavez</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9C38A" w14:textId="77777777" w:rsidR="00FD7A7B" w:rsidRDefault="00FD7A7B">
      <w:r>
        <w:separator/>
      </w:r>
    </w:p>
  </w:footnote>
  <w:footnote w:type="continuationSeparator" w:id="0">
    <w:p w14:paraId="5018622E" w14:textId="77777777" w:rsidR="00FD7A7B" w:rsidRDefault="00FD7A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2660" w14:textId="77777777" w:rsidR="00FD7A7B" w:rsidRDefault="00FD7A7B">
    <w:pPr>
      <w:pStyle w:val="HeaderFooter"/>
    </w:pPr>
    <w:r>
      <w:t>Subject:  Spanish 2</w:t>
    </w:r>
    <w:r>
      <w:tab/>
      <w:t xml:space="preserve">                                                                                           Grade level:  10</w:t>
    </w:r>
    <w:r w:rsidRPr="002613ED">
      <w:rPr>
        <w:vertAlign w:val="superscript"/>
      </w:rPr>
      <w:t>th</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25C6" w14:textId="77777777" w:rsidR="00FD7A7B" w:rsidRDefault="00FD7A7B">
    <w:pPr>
      <w:pStyle w:val="HeaderFooter"/>
    </w:pPr>
    <w:r>
      <w:rPr>
        <w:rFonts w:cs="Century Gothic"/>
        <w:color w:val="FFFFFF"/>
      </w:rPr>
      <w:t>Unit theme</w:t>
    </w:r>
    <w:proofErr w:type="gramStart"/>
    <w:r>
      <w:rPr>
        <w:rFonts w:cs="Century Gothic"/>
        <w:color w:val="FFFFFF"/>
      </w:rPr>
      <w:t>:       Puerto</w:t>
    </w:r>
    <w:proofErr w:type="gramEnd"/>
    <w:r>
      <w:rPr>
        <w:rFonts w:cs="Century Gothic"/>
        <w:color w:val="FFFFFF"/>
      </w:rPr>
      <w:t xml:space="preserve"> Rico </w:t>
    </w:r>
    <w:proofErr w:type="spellStart"/>
    <w:r>
      <w:rPr>
        <w:rFonts w:cs="Century Gothic"/>
        <w:color w:val="FFFFFF"/>
      </w:rPr>
      <w:t>Lección</w:t>
    </w:r>
    <w:proofErr w:type="spellEnd"/>
    <w:r>
      <w:rPr>
        <w:rFonts w:cs="Century Gothic"/>
        <w:color w:val="FFFFFF"/>
      </w:rPr>
      <w:t xml:space="preserve"> 1      ? Como me </w:t>
    </w:r>
    <w:proofErr w:type="spellStart"/>
    <w:r>
      <w:rPr>
        <w:rFonts w:cs="Century Gothic"/>
        <w:color w:val="FFFFFF"/>
      </w:rPr>
      <w:t>Queda</w:t>
    </w:r>
    <w:proofErr w:type="spellEnd"/>
    <w:r>
      <w:rPr>
        <w:rFonts w:cs="Century Gothic"/>
        <w:color w:val="FFFFFF"/>
      </w:rPr>
      <w:t xml:space="preserve">?                                          </w:t>
    </w:r>
    <w:r>
      <w:rPr>
        <w:rFonts w:ascii="Century Gothic" w:hAnsi="Century Gothic" w:cs="Century Gothic"/>
        <w:color w:val="FFFFFF"/>
      </w:rPr>
      <w:t xml:space="preserve">Grade level:  10 </w:t>
    </w:r>
    <w:proofErr w:type="spellStart"/>
    <w:r>
      <w:rPr>
        <w:rFonts w:ascii="Century Gothic" w:hAnsi="Century Gothic" w:cs="Century Gothic"/>
        <w:color w:val="FFFFFF"/>
      </w:rPr>
      <w:t>th</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B61"/>
    <w:multiLevelType w:val="multilevel"/>
    <w:tmpl w:val="7B469286"/>
    <w:lvl w:ilvl="0">
      <w:start w:val="1"/>
      <w:numFmt w:val="none"/>
      <w:suff w:val="nothing"/>
      <w:lvlText w:val=""/>
      <w:lvlJc w:val="left"/>
      <w:pPr>
        <w:ind w:left="432" w:hanging="432"/>
      </w:pPr>
      <w:rPr>
        <w:rFonts w:ascii="Arial" w:hAnsi="Arial" w:cs="Century Gothic"/>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87C0C45"/>
    <w:multiLevelType w:val="multilevel"/>
    <w:tmpl w:val="C82861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7227E71"/>
    <w:multiLevelType w:val="hybridMultilevel"/>
    <w:tmpl w:val="150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42EB1"/>
    <w:multiLevelType w:val="multilevel"/>
    <w:tmpl w:val="E096A0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7C"/>
    <w:rsid w:val="00042353"/>
    <w:rsid w:val="00043CBF"/>
    <w:rsid w:val="00050E14"/>
    <w:rsid w:val="00083CA8"/>
    <w:rsid w:val="000958D3"/>
    <w:rsid w:val="000A491A"/>
    <w:rsid w:val="000E607D"/>
    <w:rsid w:val="0010054F"/>
    <w:rsid w:val="00126CF8"/>
    <w:rsid w:val="001533C5"/>
    <w:rsid w:val="001840D8"/>
    <w:rsid w:val="001B0072"/>
    <w:rsid w:val="001D23AE"/>
    <w:rsid w:val="00220C4C"/>
    <w:rsid w:val="00246F94"/>
    <w:rsid w:val="0025752E"/>
    <w:rsid w:val="002613ED"/>
    <w:rsid w:val="00281079"/>
    <w:rsid w:val="0029168D"/>
    <w:rsid w:val="002C4422"/>
    <w:rsid w:val="002D7C8F"/>
    <w:rsid w:val="00350175"/>
    <w:rsid w:val="00383319"/>
    <w:rsid w:val="00387C43"/>
    <w:rsid w:val="003A5AFC"/>
    <w:rsid w:val="003E3E6E"/>
    <w:rsid w:val="00427B72"/>
    <w:rsid w:val="00435F01"/>
    <w:rsid w:val="004E2377"/>
    <w:rsid w:val="004E3B73"/>
    <w:rsid w:val="00514AB2"/>
    <w:rsid w:val="00537721"/>
    <w:rsid w:val="00537DEA"/>
    <w:rsid w:val="00541155"/>
    <w:rsid w:val="00551151"/>
    <w:rsid w:val="005B78A2"/>
    <w:rsid w:val="005F1E9C"/>
    <w:rsid w:val="00646647"/>
    <w:rsid w:val="00661EE4"/>
    <w:rsid w:val="006B3B7C"/>
    <w:rsid w:val="006D23C1"/>
    <w:rsid w:val="0071739E"/>
    <w:rsid w:val="00780529"/>
    <w:rsid w:val="007F7454"/>
    <w:rsid w:val="00881BC3"/>
    <w:rsid w:val="008915C1"/>
    <w:rsid w:val="00897E69"/>
    <w:rsid w:val="008D125B"/>
    <w:rsid w:val="00977F34"/>
    <w:rsid w:val="00985C96"/>
    <w:rsid w:val="009A38A9"/>
    <w:rsid w:val="009D050F"/>
    <w:rsid w:val="009D79AB"/>
    <w:rsid w:val="00A65F83"/>
    <w:rsid w:val="00AD20FA"/>
    <w:rsid w:val="00AE0DE9"/>
    <w:rsid w:val="00AE6BD0"/>
    <w:rsid w:val="00AF7293"/>
    <w:rsid w:val="00B127FF"/>
    <w:rsid w:val="00B30F13"/>
    <w:rsid w:val="00B74374"/>
    <w:rsid w:val="00B85774"/>
    <w:rsid w:val="00BD2BEE"/>
    <w:rsid w:val="00C10257"/>
    <w:rsid w:val="00C36F9E"/>
    <w:rsid w:val="00C7347D"/>
    <w:rsid w:val="00C83119"/>
    <w:rsid w:val="00C8712B"/>
    <w:rsid w:val="00D327B3"/>
    <w:rsid w:val="00D42AFC"/>
    <w:rsid w:val="00D80E02"/>
    <w:rsid w:val="00D911F8"/>
    <w:rsid w:val="00DD4AE7"/>
    <w:rsid w:val="00E14FB3"/>
    <w:rsid w:val="00E30338"/>
    <w:rsid w:val="00E5011D"/>
    <w:rsid w:val="00E54F79"/>
    <w:rsid w:val="00E6620F"/>
    <w:rsid w:val="00EA6540"/>
    <w:rsid w:val="00F26C1F"/>
    <w:rsid w:val="00F51393"/>
    <w:rsid w:val="00F536D5"/>
    <w:rsid w:val="00F57AA4"/>
    <w:rsid w:val="00FD1B5E"/>
    <w:rsid w:val="00FD7399"/>
    <w:rsid w:val="00FD7930"/>
    <w:rsid w:val="00FD7A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7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0"/>
      <w:szCs w:val="20"/>
      <w:lang w:bidi="ar-SA"/>
    </w:rPr>
  </w:style>
  <w:style w:type="paragraph" w:styleId="Heading1">
    <w:name w:val="heading 1"/>
    <w:basedOn w:val="Heading"/>
    <w:qFormat/>
    <w:pPr>
      <w:spacing w:before="360"/>
      <w:outlineLvl w:val="0"/>
    </w:pPr>
  </w:style>
  <w:style w:type="paragraph" w:styleId="Heading2">
    <w:name w:val="heading 2"/>
    <w:basedOn w:val="Heading"/>
    <w:qFormat/>
    <w:pPr>
      <w:spacing w:before="200"/>
      <w:outlineLvl w:val="1"/>
    </w:pPr>
  </w:style>
  <w:style w:type="paragraph" w:styleId="Heading3">
    <w:name w:val="heading 3"/>
    <w:basedOn w:val="Heading"/>
    <w:qFormat/>
    <w:p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entury Gothic" w:hAnsi="Century Gothic" w:cs="Century Gothic"/>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InternetLink">
    <w:name w:val="Internet Link"/>
  </w:style>
  <w:style w:type="character" w:customStyle="1" w:styleId="Bullets">
    <w:name w:val="Bullets"/>
    <w:qFormat/>
  </w:style>
  <w:style w:type="character" w:customStyle="1" w:styleId="NumberingSymbols">
    <w:name w:val="Numbering Symbols"/>
    <w:qFormat/>
  </w:style>
  <w:style w:type="character" w:customStyle="1" w:styleId="cite-author">
    <w:name w:val="cite-author"/>
    <w:qFormat/>
  </w:style>
  <w:style w:type="character" w:styleId="Emphasis">
    <w:name w:val="Emphasis"/>
    <w:qFormat/>
    <w:rPr>
      <w:i/>
      <w:iCs/>
    </w:rPr>
  </w:style>
  <w:style w:type="character" w:customStyle="1" w:styleId="ListLabel1">
    <w:name w:val="ListLabel 1"/>
    <w:qFormat/>
    <w:rPr>
      <w:rFonts w:ascii="Arial" w:hAnsi="Arial" w:cs="Century Gothic"/>
      <w:sz w:val="24"/>
      <w:szCs w:val="24"/>
    </w:rPr>
  </w:style>
  <w:style w:type="character" w:customStyle="1" w:styleId="ListLabel2">
    <w:name w:val="ListLabel 2"/>
    <w:qFormat/>
    <w:rPr>
      <w:rFonts w:ascii="Arial" w:hAnsi="Arial" w:cs="Century Gothic"/>
      <w:sz w:val="24"/>
      <w:szCs w:val="24"/>
    </w:rPr>
  </w:style>
  <w:style w:type="character" w:customStyle="1" w:styleId="ListLabel3">
    <w:name w:val="ListLabel 3"/>
    <w:qFormat/>
    <w:rPr>
      <w:rFonts w:ascii="Arial" w:hAnsi="Arial" w:cs="Century Gothic"/>
      <w:sz w:val="24"/>
      <w:szCs w:val="24"/>
    </w:rPr>
  </w:style>
  <w:style w:type="character" w:customStyle="1" w:styleId="ListLabel4">
    <w:name w:val="ListLabel 4"/>
    <w:qFormat/>
    <w:rPr>
      <w:rFonts w:ascii="Arial" w:hAnsi="Arial" w:cs="Century Gothic"/>
      <w:sz w:val="24"/>
      <w:szCs w:val="24"/>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ascii="Arial" w:hAnsi="Arial" w:cs="Century Gothic"/>
      <w:sz w:val="24"/>
      <w:szCs w:val="24"/>
    </w:rPr>
  </w:style>
  <w:style w:type="character" w:customStyle="1" w:styleId="ListLabel8">
    <w:name w:val="ListLabel 8"/>
    <w:qFormat/>
    <w:rPr>
      <w:rFonts w:ascii="Arial" w:hAnsi="Arial" w:cs="Century Gothic"/>
      <w:sz w:val="24"/>
      <w:szCs w:val="24"/>
    </w:rPr>
  </w:style>
  <w:style w:type="character" w:customStyle="1" w:styleId="ListLabel9">
    <w:name w:val="ListLabel 9"/>
    <w:qFormat/>
    <w:rPr>
      <w:rFonts w:ascii="Arial" w:hAnsi="Arial" w:cs="Century Gothic"/>
      <w:sz w:val="24"/>
      <w:szCs w:val="24"/>
    </w:rPr>
  </w:style>
  <w:style w:type="character" w:customStyle="1" w:styleId="ListLabel10">
    <w:name w:val="ListLabel 10"/>
    <w:qFormat/>
    <w:rPr>
      <w:rFonts w:ascii="Arial" w:hAnsi="Arial" w:cs="Century Gothic"/>
      <w:sz w:val="24"/>
      <w:szCs w:val="24"/>
    </w:rPr>
  </w:style>
  <w:style w:type="character" w:customStyle="1" w:styleId="ListLabel11">
    <w:name w:val="ListLabel 11"/>
    <w:qFormat/>
    <w:rPr>
      <w:rFonts w:ascii="Arial" w:hAnsi="Arial" w:cs="Century Gothic"/>
      <w:sz w:val="24"/>
      <w:szCs w:val="24"/>
    </w:rPr>
  </w:style>
  <w:style w:type="character" w:customStyle="1" w:styleId="ListLabel12">
    <w:name w:val="ListLabel 12"/>
    <w:qFormat/>
    <w:rPr>
      <w:rFonts w:ascii="Times New Roman" w:hAnsi="Times New Roman" w:cs="Century Gothic"/>
      <w:sz w:val="24"/>
      <w:szCs w:val="24"/>
    </w:rPr>
  </w:style>
  <w:style w:type="character" w:customStyle="1" w:styleId="ListLabel13">
    <w:name w:val="ListLabel 13"/>
    <w:qFormat/>
    <w:rPr>
      <w:rFonts w:ascii="Times New Roman" w:hAnsi="Times New Roman" w:cs="Century Gothic"/>
      <w:sz w:val="24"/>
      <w:szCs w:val="24"/>
    </w:rPr>
  </w:style>
  <w:style w:type="character" w:customStyle="1" w:styleId="ListLabel14">
    <w:name w:val="ListLabel 14"/>
    <w:qFormat/>
    <w:rPr>
      <w:rFonts w:ascii="Arial" w:hAnsi="Arial" w:cs="Century Gothic"/>
      <w:sz w:val="24"/>
      <w:szCs w:val="24"/>
    </w:rPr>
  </w:style>
  <w:style w:type="paragraph" w:customStyle="1" w:styleId="Heading">
    <w:name w:val="Heading"/>
    <w:basedOn w:val="Normal"/>
    <w:next w:val="BodyText"/>
    <w:qFormat/>
    <w:pPr>
      <w:keepNext/>
      <w:spacing w:before="240" w:after="120"/>
    </w:p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rPr>
      <w:rFonts w:cs="Arial"/>
    </w:rPr>
  </w:style>
  <w:style w:type="paragraph" w:customStyle="1" w:styleId="HeaderFooter">
    <w:name w:val="Header &amp; Footer"/>
    <w:qFormat/>
    <w:pPr>
      <w:shd w:val="clear" w:color="auto" w:fill="0094C6"/>
      <w:suppressAutoHyphens/>
      <w:spacing w:before="60" w:after="60"/>
      <w:ind w:left="180" w:right="180"/>
    </w:pPr>
    <w:rPr>
      <w:rFonts w:ascii="Times New Roman" w:eastAsia="Times New Roman" w:hAnsi="Times New Roman" w:cs="Times New Roman"/>
      <w:color w:val="00000A"/>
      <w:sz w:val="20"/>
      <w:szCs w:val="20"/>
      <w:lang w:bidi="ar-SA"/>
    </w:rPr>
  </w:style>
  <w:style w:type="paragraph" w:styleId="Title">
    <w:name w:val="Title"/>
    <w:basedOn w:val="Heading"/>
    <w:qFormat/>
    <w:pPr>
      <w:spacing w:before="0" w:after="360"/>
    </w:pPr>
  </w:style>
  <w:style w:type="paragraph" w:customStyle="1" w:styleId="Body">
    <w:name w:val="Body"/>
    <w:qFormat/>
    <w:pPr>
      <w:suppressAutoHyphens/>
      <w:spacing w:after="120"/>
    </w:pPr>
    <w:rPr>
      <w:rFonts w:ascii="Times New Roman" w:eastAsia="Times New Roman" w:hAnsi="Times New Roman" w:cs="Times New Roman"/>
      <w:color w:val="00000A"/>
      <w:sz w:val="20"/>
      <w:szCs w:val="20"/>
      <w:lang w:bidi="ar-SA"/>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Quotations">
    <w:name w:val="Quotations"/>
    <w:basedOn w:val="Normal"/>
    <w:qFormat/>
    <w:pPr>
      <w:spacing w:after="283"/>
      <w:ind w:left="567" w:right="567"/>
    </w:pPr>
  </w:style>
  <w:style w:type="paragraph" w:styleId="Subtitle">
    <w:name w:val="Subtitle"/>
    <w:basedOn w:val="Heading"/>
    <w:qFormat/>
    <w:pPr>
      <w:spacing w:before="60"/>
      <w:jc w:val="center"/>
    </w:pPr>
    <w:rPr>
      <w:sz w:val="36"/>
      <w:szCs w:val="36"/>
    </w:rPr>
  </w:style>
  <w:style w:type="paragraph" w:customStyle="1" w:styleId="PreformattedText">
    <w:name w:val="Preformatted Text"/>
    <w:basedOn w:val="Normal"/>
    <w:qFormat/>
  </w:style>
  <w:style w:type="paragraph" w:customStyle="1" w:styleId="BodyA">
    <w:name w:val="Body A"/>
    <w:qFormat/>
    <w:pPr>
      <w:suppressAutoHyphens/>
      <w:spacing w:after="120"/>
    </w:pPr>
    <w:rPr>
      <w:rFonts w:ascii="Times New Roman" w:eastAsia="Times New Roman" w:hAnsi="Times New Roman" w:cs="Times New Roman"/>
      <w:color w:val="00000A"/>
      <w:sz w:val="20"/>
      <w:szCs w:val="20"/>
      <w:lang w:bidi="ar-SA"/>
    </w:rPr>
  </w:style>
  <w:style w:type="paragraph" w:styleId="NormalWeb">
    <w:name w:val="Normal (Web)"/>
    <w:basedOn w:val="Normal"/>
    <w:qFormat/>
    <w:pPr>
      <w:suppressAutoHyphens w:val="0"/>
      <w:spacing w:before="280" w:after="280"/>
    </w:pPr>
    <w:rPr>
      <w:rFonts w:ascii="Times" w:hAnsi="Times" w:cs="Times"/>
    </w:rPr>
  </w:style>
  <w:style w:type="numbering" w:customStyle="1" w:styleId="WW8Num1">
    <w:name w:val="WW8Num1"/>
    <w:qFormat/>
  </w:style>
  <w:style w:type="numbering" w:customStyle="1" w:styleId="WW8Num2">
    <w:name w:val="WW8Num2"/>
    <w:qFormat/>
  </w:style>
  <w:style w:type="paragraph" w:styleId="BalloonText">
    <w:name w:val="Balloon Text"/>
    <w:basedOn w:val="Normal"/>
    <w:link w:val="BalloonTextChar"/>
    <w:uiPriority w:val="99"/>
    <w:semiHidden/>
    <w:unhideWhenUsed/>
    <w:rsid w:val="00A6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F83"/>
    <w:rPr>
      <w:rFonts w:ascii="Lucida Grande" w:eastAsia="Times New Roman" w:hAnsi="Lucida Grande" w:cs="Lucida Grande"/>
      <w:color w:val="00000A"/>
      <w:sz w:val="18"/>
      <w:szCs w:val="18"/>
      <w:lang w:bidi="ar-SA"/>
    </w:rPr>
  </w:style>
  <w:style w:type="paragraph" w:styleId="ListParagraph">
    <w:name w:val="List Paragraph"/>
    <w:basedOn w:val="Normal"/>
    <w:uiPriority w:val="34"/>
    <w:qFormat/>
    <w:rsid w:val="00BD2BEE"/>
    <w:pPr>
      <w:ind w:left="720"/>
      <w:contextualSpacing/>
    </w:pPr>
  </w:style>
  <w:style w:type="character" w:styleId="Hyperlink">
    <w:name w:val="Hyperlink"/>
    <w:basedOn w:val="DefaultParagraphFont"/>
    <w:uiPriority w:val="99"/>
    <w:unhideWhenUsed/>
    <w:rsid w:val="00E30338"/>
    <w:rPr>
      <w:color w:val="0000FF" w:themeColor="hyperlink"/>
      <w:u w:val="single"/>
    </w:rPr>
  </w:style>
  <w:style w:type="character" w:styleId="CommentReference">
    <w:name w:val="annotation reference"/>
    <w:basedOn w:val="DefaultParagraphFont"/>
    <w:uiPriority w:val="99"/>
    <w:semiHidden/>
    <w:unhideWhenUsed/>
    <w:rsid w:val="00220C4C"/>
    <w:rPr>
      <w:sz w:val="18"/>
      <w:szCs w:val="18"/>
    </w:rPr>
  </w:style>
  <w:style w:type="paragraph" w:styleId="CommentText">
    <w:name w:val="annotation text"/>
    <w:basedOn w:val="Normal"/>
    <w:link w:val="CommentTextChar"/>
    <w:uiPriority w:val="99"/>
    <w:semiHidden/>
    <w:unhideWhenUsed/>
    <w:rsid w:val="00220C4C"/>
    <w:rPr>
      <w:sz w:val="24"/>
      <w:szCs w:val="24"/>
    </w:rPr>
  </w:style>
  <w:style w:type="character" w:customStyle="1" w:styleId="CommentTextChar">
    <w:name w:val="Comment Text Char"/>
    <w:basedOn w:val="DefaultParagraphFont"/>
    <w:link w:val="CommentText"/>
    <w:uiPriority w:val="99"/>
    <w:semiHidden/>
    <w:rsid w:val="00220C4C"/>
    <w:rPr>
      <w:rFonts w:ascii="Times New Roman" w:eastAsia="Times New Roman" w:hAnsi="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220C4C"/>
    <w:rPr>
      <w:b/>
      <w:bCs/>
      <w:sz w:val="20"/>
      <w:szCs w:val="20"/>
    </w:rPr>
  </w:style>
  <w:style w:type="character" w:customStyle="1" w:styleId="CommentSubjectChar">
    <w:name w:val="Comment Subject Char"/>
    <w:basedOn w:val="CommentTextChar"/>
    <w:link w:val="CommentSubject"/>
    <w:uiPriority w:val="99"/>
    <w:semiHidden/>
    <w:rsid w:val="00220C4C"/>
    <w:rPr>
      <w:rFonts w:ascii="Times New Roman" w:eastAsia="Times New Roman" w:hAnsi="Times New Roman" w:cs="Times New Roman"/>
      <w:b/>
      <w:bCs/>
      <w:color w:val="00000A"/>
      <w:sz w:val="20"/>
      <w:szCs w:val="20"/>
      <w:lang w:bidi="ar-SA"/>
    </w:rPr>
  </w:style>
  <w:style w:type="character" w:customStyle="1" w:styleId="BodyTextChar">
    <w:name w:val="Body Text Char"/>
    <w:basedOn w:val="DefaultParagraphFont"/>
    <w:link w:val="BodyText"/>
    <w:rsid w:val="005B78A2"/>
    <w:rPr>
      <w:rFonts w:ascii="Times New Roman" w:eastAsia="Times New Roman" w:hAnsi="Times New Roman" w:cs="Times New Roman"/>
      <w:color w:val="00000A"/>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0"/>
      <w:szCs w:val="20"/>
      <w:lang w:bidi="ar-SA"/>
    </w:rPr>
  </w:style>
  <w:style w:type="paragraph" w:styleId="Heading1">
    <w:name w:val="heading 1"/>
    <w:basedOn w:val="Heading"/>
    <w:qFormat/>
    <w:pPr>
      <w:spacing w:before="360"/>
      <w:outlineLvl w:val="0"/>
    </w:pPr>
  </w:style>
  <w:style w:type="paragraph" w:styleId="Heading2">
    <w:name w:val="heading 2"/>
    <w:basedOn w:val="Heading"/>
    <w:qFormat/>
    <w:pPr>
      <w:spacing w:before="200"/>
      <w:outlineLvl w:val="1"/>
    </w:pPr>
  </w:style>
  <w:style w:type="paragraph" w:styleId="Heading3">
    <w:name w:val="heading 3"/>
    <w:basedOn w:val="Heading"/>
    <w:qFormat/>
    <w:p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entury Gothic" w:hAnsi="Century Gothic" w:cs="Century Gothic"/>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InternetLink">
    <w:name w:val="Internet Link"/>
  </w:style>
  <w:style w:type="character" w:customStyle="1" w:styleId="Bullets">
    <w:name w:val="Bullets"/>
    <w:qFormat/>
  </w:style>
  <w:style w:type="character" w:customStyle="1" w:styleId="NumberingSymbols">
    <w:name w:val="Numbering Symbols"/>
    <w:qFormat/>
  </w:style>
  <w:style w:type="character" w:customStyle="1" w:styleId="cite-author">
    <w:name w:val="cite-author"/>
    <w:qFormat/>
  </w:style>
  <w:style w:type="character" w:styleId="Emphasis">
    <w:name w:val="Emphasis"/>
    <w:qFormat/>
    <w:rPr>
      <w:i/>
      <w:iCs/>
    </w:rPr>
  </w:style>
  <w:style w:type="character" w:customStyle="1" w:styleId="ListLabel1">
    <w:name w:val="ListLabel 1"/>
    <w:qFormat/>
    <w:rPr>
      <w:rFonts w:ascii="Arial" w:hAnsi="Arial" w:cs="Century Gothic"/>
      <w:sz w:val="24"/>
      <w:szCs w:val="24"/>
    </w:rPr>
  </w:style>
  <w:style w:type="character" w:customStyle="1" w:styleId="ListLabel2">
    <w:name w:val="ListLabel 2"/>
    <w:qFormat/>
    <w:rPr>
      <w:rFonts w:ascii="Arial" w:hAnsi="Arial" w:cs="Century Gothic"/>
      <w:sz w:val="24"/>
      <w:szCs w:val="24"/>
    </w:rPr>
  </w:style>
  <w:style w:type="character" w:customStyle="1" w:styleId="ListLabel3">
    <w:name w:val="ListLabel 3"/>
    <w:qFormat/>
    <w:rPr>
      <w:rFonts w:ascii="Arial" w:hAnsi="Arial" w:cs="Century Gothic"/>
      <w:sz w:val="24"/>
      <w:szCs w:val="24"/>
    </w:rPr>
  </w:style>
  <w:style w:type="character" w:customStyle="1" w:styleId="ListLabel4">
    <w:name w:val="ListLabel 4"/>
    <w:qFormat/>
    <w:rPr>
      <w:rFonts w:ascii="Arial" w:hAnsi="Arial" w:cs="Century Gothic"/>
      <w:sz w:val="24"/>
      <w:szCs w:val="24"/>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ascii="Arial" w:hAnsi="Arial" w:cs="Century Gothic"/>
      <w:sz w:val="24"/>
      <w:szCs w:val="24"/>
    </w:rPr>
  </w:style>
  <w:style w:type="character" w:customStyle="1" w:styleId="ListLabel8">
    <w:name w:val="ListLabel 8"/>
    <w:qFormat/>
    <w:rPr>
      <w:rFonts w:ascii="Arial" w:hAnsi="Arial" w:cs="Century Gothic"/>
      <w:sz w:val="24"/>
      <w:szCs w:val="24"/>
    </w:rPr>
  </w:style>
  <w:style w:type="character" w:customStyle="1" w:styleId="ListLabel9">
    <w:name w:val="ListLabel 9"/>
    <w:qFormat/>
    <w:rPr>
      <w:rFonts w:ascii="Arial" w:hAnsi="Arial" w:cs="Century Gothic"/>
      <w:sz w:val="24"/>
      <w:szCs w:val="24"/>
    </w:rPr>
  </w:style>
  <w:style w:type="character" w:customStyle="1" w:styleId="ListLabel10">
    <w:name w:val="ListLabel 10"/>
    <w:qFormat/>
    <w:rPr>
      <w:rFonts w:ascii="Arial" w:hAnsi="Arial" w:cs="Century Gothic"/>
      <w:sz w:val="24"/>
      <w:szCs w:val="24"/>
    </w:rPr>
  </w:style>
  <w:style w:type="character" w:customStyle="1" w:styleId="ListLabel11">
    <w:name w:val="ListLabel 11"/>
    <w:qFormat/>
    <w:rPr>
      <w:rFonts w:ascii="Arial" w:hAnsi="Arial" w:cs="Century Gothic"/>
      <w:sz w:val="24"/>
      <w:szCs w:val="24"/>
    </w:rPr>
  </w:style>
  <w:style w:type="character" w:customStyle="1" w:styleId="ListLabel12">
    <w:name w:val="ListLabel 12"/>
    <w:qFormat/>
    <w:rPr>
      <w:rFonts w:ascii="Times New Roman" w:hAnsi="Times New Roman" w:cs="Century Gothic"/>
      <w:sz w:val="24"/>
      <w:szCs w:val="24"/>
    </w:rPr>
  </w:style>
  <w:style w:type="character" w:customStyle="1" w:styleId="ListLabel13">
    <w:name w:val="ListLabel 13"/>
    <w:qFormat/>
    <w:rPr>
      <w:rFonts w:ascii="Times New Roman" w:hAnsi="Times New Roman" w:cs="Century Gothic"/>
      <w:sz w:val="24"/>
      <w:szCs w:val="24"/>
    </w:rPr>
  </w:style>
  <w:style w:type="character" w:customStyle="1" w:styleId="ListLabel14">
    <w:name w:val="ListLabel 14"/>
    <w:qFormat/>
    <w:rPr>
      <w:rFonts w:ascii="Arial" w:hAnsi="Arial" w:cs="Century Gothic"/>
      <w:sz w:val="24"/>
      <w:szCs w:val="24"/>
    </w:rPr>
  </w:style>
  <w:style w:type="paragraph" w:customStyle="1" w:styleId="Heading">
    <w:name w:val="Heading"/>
    <w:basedOn w:val="Normal"/>
    <w:next w:val="BodyText"/>
    <w:qFormat/>
    <w:pPr>
      <w:keepNext/>
      <w:spacing w:before="240" w:after="120"/>
    </w:p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rPr>
      <w:rFonts w:cs="Arial"/>
    </w:rPr>
  </w:style>
  <w:style w:type="paragraph" w:customStyle="1" w:styleId="HeaderFooter">
    <w:name w:val="Header &amp; Footer"/>
    <w:qFormat/>
    <w:pPr>
      <w:shd w:val="clear" w:color="auto" w:fill="0094C6"/>
      <w:suppressAutoHyphens/>
      <w:spacing w:before="60" w:after="60"/>
      <w:ind w:left="180" w:right="180"/>
    </w:pPr>
    <w:rPr>
      <w:rFonts w:ascii="Times New Roman" w:eastAsia="Times New Roman" w:hAnsi="Times New Roman" w:cs="Times New Roman"/>
      <w:color w:val="00000A"/>
      <w:sz w:val="20"/>
      <w:szCs w:val="20"/>
      <w:lang w:bidi="ar-SA"/>
    </w:rPr>
  </w:style>
  <w:style w:type="paragraph" w:styleId="Title">
    <w:name w:val="Title"/>
    <w:basedOn w:val="Heading"/>
    <w:qFormat/>
    <w:pPr>
      <w:spacing w:before="0" w:after="360"/>
    </w:pPr>
  </w:style>
  <w:style w:type="paragraph" w:customStyle="1" w:styleId="Body">
    <w:name w:val="Body"/>
    <w:qFormat/>
    <w:pPr>
      <w:suppressAutoHyphens/>
      <w:spacing w:after="120"/>
    </w:pPr>
    <w:rPr>
      <w:rFonts w:ascii="Times New Roman" w:eastAsia="Times New Roman" w:hAnsi="Times New Roman" w:cs="Times New Roman"/>
      <w:color w:val="00000A"/>
      <w:sz w:val="20"/>
      <w:szCs w:val="20"/>
      <w:lang w:bidi="ar-SA"/>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Quotations">
    <w:name w:val="Quotations"/>
    <w:basedOn w:val="Normal"/>
    <w:qFormat/>
    <w:pPr>
      <w:spacing w:after="283"/>
      <w:ind w:left="567" w:right="567"/>
    </w:pPr>
  </w:style>
  <w:style w:type="paragraph" w:styleId="Subtitle">
    <w:name w:val="Subtitle"/>
    <w:basedOn w:val="Heading"/>
    <w:qFormat/>
    <w:pPr>
      <w:spacing w:before="60"/>
      <w:jc w:val="center"/>
    </w:pPr>
    <w:rPr>
      <w:sz w:val="36"/>
      <w:szCs w:val="36"/>
    </w:rPr>
  </w:style>
  <w:style w:type="paragraph" w:customStyle="1" w:styleId="PreformattedText">
    <w:name w:val="Preformatted Text"/>
    <w:basedOn w:val="Normal"/>
    <w:qFormat/>
  </w:style>
  <w:style w:type="paragraph" w:customStyle="1" w:styleId="BodyA">
    <w:name w:val="Body A"/>
    <w:qFormat/>
    <w:pPr>
      <w:suppressAutoHyphens/>
      <w:spacing w:after="120"/>
    </w:pPr>
    <w:rPr>
      <w:rFonts w:ascii="Times New Roman" w:eastAsia="Times New Roman" w:hAnsi="Times New Roman" w:cs="Times New Roman"/>
      <w:color w:val="00000A"/>
      <w:sz w:val="20"/>
      <w:szCs w:val="20"/>
      <w:lang w:bidi="ar-SA"/>
    </w:rPr>
  </w:style>
  <w:style w:type="paragraph" w:styleId="NormalWeb">
    <w:name w:val="Normal (Web)"/>
    <w:basedOn w:val="Normal"/>
    <w:qFormat/>
    <w:pPr>
      <w:suppressAutoHyphens w:val="0"/>
      <w:spacing w:before="280" w:after="280"/>
    </w:pPr>
    <w:rPr>
      <w:rFonts w:ascii="Times" w:hAnsi="Times" w:cs="Times"/>
    </w:rPr>
  </w:style>
  <w:style w:type="numbering" w:customStyle="1" w:styleId="WW8Num1">
    <w:name w:val="WW8Num1"/>
    <w:qFormat/>
  </w:style>
  <w:style w:type="numbering" w:customStyle="1" w:styleId="WW8Num2">
    <w:name w:val="WW8Num2"/>
    <w:qFormat/>
  </w:style>
  <w:style w:type="paragraph" w:styleId="BalloonText">
    <w:name w:val="Balloon Text"/>
    <w:basedOn w:val="Normal"/>
    <w:link w:val="BalloonTextChar"/>
    <w:uiPriority w:val="99"/>
    <w:semiHidden/>
    <w:unhideWhenUsed/>
    <w:rsid w:val="00A6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F83"/>
    <w:rPr>
      <w:rFonts w:ascii="Lucida Grande" w:eastAsia="Times New Roman" w:hAnsi="Lucida Grande" w:cs="Lucida Grande"/>
      <w:color w:val="00000A"/>
      <w:sz w:val="18"/>
      <w:szCs w:val="18"/>
      <w:lang w:bidi="ar-SA"/>
    </w:rPr>
  </w:style>
  <w:style w:type="paragraph" w:styleId="ListParagraph">
    <w:name w:val="List Paragraph"/>
    <w:basedOn w:val="Normal"/>
    <w:uiPriority w:val="34"/>
    <w:qFormat/>
    <w:rsid w:val="00BD2BEE"/>
    <w:pPr>
      <w:ind w:left="720"/>
      <w:contextualSpacing/>
    </w:pPr>
  </w:style>
  <w:style w:type="character" w:styleId="Hyperlink">
    <w:name w:val="Hyperlink"/>
    <w:basedOn w:val="DefaultParagraphFont"/>
    <w:uiPriority w:val="99"/>
    <w:unhideWhenUsed/>
    <w:rsid w:val="00E30338"/>
    <w:rPr>
      <w:color w:val="0000FF" w:themeColor="hyperlink"/>
      <w:u w:val="single"/>
    </w:rPr>
  </w:style>
  <w:style w:type="character" w:styleId="CommentReference">
    <w:name w:val="annotation reference"/>
    <w:basedOn w:val="DefaultParagraphFont"/>
    <w:uiPriority w:val="99"/>
    <w:semiHidden/>
    <w:unhideWhenUsed/>
    <w:rsid w:val="00220C4C"/>
    <w:rPr>
      <w:sz w:val="18"/>
      <w:szCs w:val="18"/>
    </w:rPr>
  </w:style>
  <w:style w:type="paragraph" w:styleId="CommentText">
    <w:name w:val="annotation text"/>
    <w:basedOn w:val="Normal"/>
    <w:link w:val="CommentTextChar"/>
    <w:uiPriority w:val="99"/>
    <w:semiHidden/>
    <w:unhideWhenUsed/>
    <w:rsid w:val="00220C4C"/>
    <w:rPr>
      <w:sz w:val="24"/>
      <w:szCs w:val="24"/>
    </w:rPr>
  </w:style>
  <w:style w:type="character" w:customStyle="1" w:styleId="CommentTextChar">
    <w:name w:val="Comment Text Char"/>
    <w:basedOn w:val="DefaultParagraphFont"/>
    <w:link w:val="CommentText"/>
    <w:uiPriority w:val="99"/>
    <w:semiHidden/>
    <w:rsid w:val="00220C4C"/>
    <w:rPr>
      <w:rFonts w:ascii="Times New Roman" w:eastAsia="Times New Roman" w:hAnsi="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220C4C"/>
    <w:rPr>
      <w:b/>
      <w:bCs/>
      <w:sz w:val="20"/>
      <w:szCs w:val="20"/>
    </w:rPr>
  </w:style>
  <w:style w:type="character" w:customStyle="1" w:styleId="CommentSubjectChar">
    <w:name w:val="Comment Subject Char"/>
    <w:basedOn w:val="CommentTextChar"/>
    <w:link w:val="CommentSubject"/>
    <w:uiPriority w:val="99"/>
    <w:semiHidden/>
    <w:rsid w:val="00220C4C"/>
    <w:rPr>
      <w:rFonts w:ascii="Times New Roman" w:eastAsia="Times New Roman" w:hAnsi="Times New Roman" w:cs="Times New Roman"/>
      <w:b/>
      <w:bCs/>
      <w:color w:val="00000A"/>
      <w:sz w:val="20"/>
      <w:szCs w:val="20"/>
      <w:lang w:bidi="ar-SA"/>
    </w:rPr>
  </w:style>
  <w:style w:type="character" w:customStyle="1" w:styleId="BodyTextChar">
    <w:name w:val="Body Text Char"/>
    <w:basedOn w:val="DefaultParagraphFont"/>
    <w:link w:val="BodyText"/>
    <w:rsid w:val="005B78A2"/>
    <w:rPr>
      <w:rFonts w:ascii="Times New Roman" w:eastAsia="Times New Roman" w:hAnsi="Times New Roman" w:cs="Times New Roman"/>
      <w:color w:val="00000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goodreads.com/author/show/5963.Karl_Lagerf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616</Words>
  <Characters>3515</Characters>
  <Application>Microsoft Macintosh Word</Application>
  <DocSecurity>0</DocSecurity>
  <Lines>29</Lines>
  <Paragraphs>8</Paragraphs>
  <ScaleCrop>false</ScaleCrop>
  <Company>CLEOCHAVEZPHOTOGRAPHY</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CLEOMAYRE CHAVEZ</dc:creator>
  <dc:description/>
  <cp:lastModifiedBy>CLEOMAYRE CHAVEZ</cp:lastModifiedBy>
  <cp:revision>12</cp:revision>
  <cp:lastPrinted>2017-01-03T16:37:00Z</cp:lastPrinted>
  <dcterms:created xsi:type="dcterms:W3CDTF">2017-02-06T05:44:00Z</dcterms:created>
  <dcterms:modified xsi:type="dcterms:W3CDTF">2017-02-09T20:04:00Z</dcterms:modified>
  <dc:language>en-US</dc:language>
</cp:coreProperties>
</file>