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1D2094" w14:textId="77777777" w:rsidR="006B3B7C" w:rsidRPr="000958D3" w:rsidRDefault="006B3B7C">
      <w:pPr>
        <w:pStyle w:val="Title"/>
        <w:rPr>
          <w:rFonts w:ascii="Arial" w:eastAsia="Big Caslon" w:hAnsi="Arial" w:cs="Arial"/>
          <w:color w:val="3366FF"/>
          <w:sz w:val="24"/>
          <w:szCs w:val="24"/>
        </w:rPr>
      </w:pPr>
    </w:p>
    <w:p w14:paraId="0977AE94" w14:textId="77777777" w:rsidR="00881BC3" w:rsidRPr="000958D3" w:rsidRDefault="00AE6BD0">
      <w:pPr>
        <w:pStyle w:val="Title"/>
        <w:rPr>
          <w:rFonts w:ascii="Arial" w:eastAsia="Big Caslon" w:hAnsi="Arial" w:cs="Arial"/>
          <w:color w:val="8DB3E2"/>
          <w:sz w:val="36"/>
          <w:szCs w:val="36"/>
        </w:rPr>
      </w:pPr>
      <w:r w:rsidRPr="000958D3">
        <w:rPr>
          <w:rFonts w:ascii="Arial" w:eastAsia="Big Caslon" w:hAnsi="Arial" w:cs="Arial"/>
          <w:color w:val="3366FF"/>
          <w:sz w:val="36"/>
          <w:szCs w:val="36"/>
        </w:rPr>
        <w:t xml:space="preserve">Spanish </w:t>
      </w:r>
      <w:r w:rsidR="00977F34" w:rsidRPr="000958D3">
        <w:rPr>
          <w:rFonts w:ascii="Arial" w:eastAsia="Big Caslon" w:hAnsi="Arial" w:cs="Arial"/>
          <w:color w:val="3366FF"/>
          <w:sz w:val="36"/>
          <w:szCs w:val="36"/>
        </w:rPr>
        <w:t>1</w:t>
      </w:r>
      <w:r w:rsidRPr="000958D3">
        <w:rPr>
          <w:rFonts w:ascii="Arial" w:eastAsia="Big Caslon" w:hAnsi="Arial" w:cs="Arial"/>
          <w:color w:val="8DB3E2"/>
          <w:sz w:val="36"/>
          <w:szCs w:val="36"/>
        </w:rPr>
        <w:t xml:space="preserve">                                      </w:t>
      </w:r>
    </w:p>
    <w:p w14:paraId="4F71166B" w14:textId="77777777" w:rsidR="00881BC3" w:rsidRPr="000958D3" w:rsidRDefault="00881BC3" w:rsidP="00881BC3">
      <w:pPr>
        <w:pStyle w:val="Title"/>
        <w:rPr>
          <w:rFonts w:ascii="Arial" w:hAnsi="Arial" w:cs="Arial"/>
          <w:color w:val="3366FF"/>
          <w:sz w:val="24"/>
          <w:szCs w:val="24"/>
        </w:rPr>
      </w:pPr>
      <w:r w:rsidRPr="000958D3">
        <w:rPr>
          <w:rFonts w:ascii="Arial" w:eastAsia="Big Caslon" w:hAnsi="Arial" w:cs="Arial"/>
          <w:color w:val="8DB3E2"/>
          <w:sz w:val="24"/>
          <w:szCs w:val="24"/>
        </w:rPr>
        <w:t xml:space="preserve">                                                                                                              </w:t>
      </w:r>
      <w:r w:rsidRPr="000958D3">
        <w:rPr>
          <w:rFonts w:ascii="Arial" w:eastAsia="Big Caslon" w:hAnsi="Arial" w:cs="Arial"/>
          <w:color w:val="3366FF"/>
          <w:sz w:val="24"/>
          <w:szCs w:val="24"/>
        </w:rPr>
        <w:t xml:space="preserve">Name: </w:t>
      </w:r>
      <w:r w:rsidR="00AE6BD0" w:rsidRPr="000958D3">
        <w:rPr>
          <w:rFonts w:ascii="Arial" w:hAnsi="Arial" w:cs="Arial"/>
          <w:color w:val="3366FF"/>
          <w:sz w:val="24"/>
          <w:szCs w:val="24"/>
        </w:rPr>
        <w:t xml:space="preserve">  </w:t>
      </w:r>
    </w:p>
    <w:p w14:paraId="4075D89E" w14:textId="77777777" w:rsidR="006B3B7C" w:rsidRPr="000958D3" w:rsidRDefault="00881BC3" w:rsidP="00881BC3">
      <w:pPr>
        <w:pStyle w:val="Title"/>
        <w:rPr>
          <w:rFonts w:ascii="Arial" w:hAnsi="Arial" w:cs="Arial"/>
          <w:sz w:val="24"/>
          <w:szCs w:val="24"/>
        </w:rPr>
      </w:pPr>
      <w:r w:rsidRPr="000958D3">
        <w:rPr>
          <w:rFonts w:ascii="Arial" w:hAnsi="Arial" w:cs="Arial"/>
          <w:color w:val="3366FF"/>
          <w:sz w:val="24"/>
          <w:szCs w:val="24"/>
        </w:rPr>
        <w:t xml:space="preserve">                                                                                                              Session:</w:t>
      </w:r>
      <w:r w:rsidR="00AE6BD0" w:rsidRPr="000958D3">
        <w:rPr>
          <w:rFonts w:ascii="Arial" w:hAnsi="Arial" w:cs="Arial"/>
          <w:color w:val="3366FF"/>
          <w:sz w:val="24"/>
          <w:szCs w:val="24"/>
        </w:rPr>
        <w:t xml:space="preserve">                                                                                                 </w:t>
      </w:r>
    </w:p>
    <w:p w14:paraId="040405C3" w14:textId="77777777" w:rsidR="001B0072" w:rsidRPr="000958D3" w:rsidRDefault="00AE6BD0" w:rsidP="00881BC3">
      <w:pPr>
        <w:pStyle w:val="Heading1"/>
        <w:rPr>
          <w:rFonts w:ascii="Arial" w:hAnsi="Arial" w:cs="Arial"/>
          <w:sz w:val="24"/>
          <w:szCs w:val="24"/>
        </w:rPr>
      </w:pPr>
      <w:r w:rsidRPr="000958D3">
        <w:rPr>
          <w:rFonts w:ascii="Arial" w:hAnsi="Arial" w:cs="Arial"/>
          <w:b/>
          <w:bCs/>
          <w:color w:val="0066FF"/>
          <w:sz w:val="24"/>
          <w:szCs w:val="24"/>
        </w:rPr>
        <w:t xml:space="preserve">essential understanding  </w:t>
      </w:r>
      <w:r w:rsidRPr="000958D3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Pr="000958D3">
        <w:rPr>
          <w:rFonts w:ascii="Arial" w:hAnsi="Arial" w:cs="Arial"/>
          <w:color w:val="3366FF"/>
          <w:sz w:val="24"/>
          <w:szCs w:val="24"/>
        </w:rPr>
        <w:t xml:space="preserve"> </w:t>
      </w:r>
    </w:p>
    <w:p w14:paraId="295DAD95" w14:textId="7291475F" w:rsidR="00BD2BEE" w:rsidRPr="000958D3" w:rsidRDefault="00BD2BEE" w:rsidP="00C36F9E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958D3">
        <w:rPr>
          <w:rFonts w:ascii="Arial" w:hAnsi="Arial" w:cs="Arial"/>
          <w:b/>
          <w:color w:val="auto"/>
          <w:sz w:val="24"/>
          <w:szCs w:val="24"/>
        </w:rPr>
        <w:t xml:space="preserve">Theme </w:t>
      </w:r>
      <w:r w:rsidR="00E30338" w:rsidRPr="000958D3">
        <w:rPr>
          <w:rFonts w:ascii="Arial" w:hAnsi="Arial" w:cs="Arial"/>
          <w:b/>
          <w:color w:val="auto"/>
          <w:sz w:val="24"/>
          <w:szCs w:val="24"/>
        </w:rPr>
        <w:t xml:space="preserve">: En mi </w:t>
      </w:r>
      <w:r w:rsidR="00BF6457">
        <w:rPr>
          <w:rFonts w:ascii="Arial" w:hAnsi="Arial" w:cs="Arial"/>
          <w:b/>
          <w:color w:val="auto"/>
          <w:sz w:val="24"/>
          <w:szCs w:val="24"/>
        </w:rPr>
        <w:t>F</w:t>
      </w:r>
      <w:r w:rsidR="00E30338" w:rsidRPr="000958D3">
        <w:rPr>
          <w:rFonts w:ascii="Arial" w:hAnsi="Arial" w:cs="Arial"/>
          <w:b/>
          <w:color w:val="auto"/>
          <w:sz w:val="24"/>
          <w:szCs w:val="24"/>
        </w:rPr>
        <w:t>amilia</w:t>
      </w:r>
    </w:p>
    <w:p w14:paraId="09D8F942" w14:textId="77777777" w:rsidR="006B3B7C" w:rsidRPr="000958D3" w:rsidRDefault="00FD7399" w:rsidP="00FD7399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white"/>
        </w:rPr>
      </w:pPr>
      <w:r w:rsidRPr="000958D3">
        <w:rPr>
          <w:rFonts w:ascii="Arial" w:eastAsia="SimSun" w:hAnsi="Arial" w:cs="Arial"/>
          <w:color w:val="auto"/>
          <w:sz w:val="24"/>
          <w:szCs w:val="24"/>
        </w:rPr>
        <w:t xml:space="preserve">     </w:t>
      </w:r>
    </w:p>
    <w:p w14:paraId="63DF216E" w14:textId="77777777" w:rsidR="00FD7399" w:rsidRPr="000958D3" w:rsidRDefault="00E30338" w:rsidP="00E30338">
      <w:pPr>
        <w:widowControl w:val="0"/>
        <w:suppressAutoHyphens w:val="0"/>
        <w:autoSpaceDE w:val="0"/>
        <w:autoSpaceDN w:val="0"/>
        <w:adjustRightInd w:val="0"/>
        <w:rPr>
          <w:rFonts w:ascii="Arial Narrow" w:eastAsia="SimSun" w:hAnsi="Arial Narrow" w:cs="Arial"/>
          <w:color w:val="auto"/>
          <w:sz w:val="24"/>
          <w:szCs w:val="24"/>
        </w:rPr>
      </w:pPr>
      <w:r w:rsidRPr="000958D3">
        <w:rPr>
          <w:rFonts w:ascii="SourceSansPro-Regular" w:eastAsia="SimSun" w:hAnsi="SourceSansPro-Regular" w:cs="SourceSansPro-Regular"/>
          <w:color w:val="232224"/>
          <w:sz w:val="24"/>
          <w:szCs w:val="24"/>
        </w:rPr>
        <w:t xml:space="preserve">“ </w:t>
      </w:r>
      <w:r w:rsidRPr="000958D3">
        <w:rPr>
          <w:rFonts w:ascii="Arial Narrow" w:eastAsia="SimSun" w:hAnsi="Arial Narrow" w:cs="Arial"/>
          <w:color w:val="232224"/>
          <w:sz w:val="24"/>
          <w:szCs w:val="24"/>
        </w:rPr>
        <w:t>Hispanic people are historically very family oriented. The needs of the family are more important than the concerns of the individuals, and the individual's self-esteem and identity is strongly affected by his or her relationship with family members, according to Utah State University's Cooperative Extension. Each member of the family has a role to play; while changing gender roles have affected the Hispanic community, there is still an emphasis on traditional values</w:t>
      </w:r>
      <w:r w:rsidRPr="000958D3">
        <w:rPr>
          <w:rFonts w:ascii="Arial Narrow" w:eastAsia="SimSun" w:hAnsi="Arial Narrow" w:cs="Arial"/>
          <w:color w:val="auto"/>
          <w:sz w:val="24"/>
          <w:szCs w:val="24"/>
        </w:rPr>
        <w:t xml:space="preserve">…”( </w:t>
      </w:r>
      <w:hyperlink r:id="rId8" w:history="1">
        <w:r w:rsidRPr="000958D3">
          <w:rPr>
            <w:rStyle w:val="Hyperlink"/>
            <w:rFonts w:ascii="Arial Narrow" w:eastAsia="SimSun" w:hAnsi="Arial Narrow" w:cs="Arial"/>
            <w:color w:val="auto"/>
            <w:sz w:val="24"/>
            <w:szCs w:val="24"/>
            <w:u w:val="none"/>
          </w:rPr>
          <w:t>www.livestrong.com</w:t>
        </w:r>
      </w:hyperlink>
      <w:r w:rsidRPr="000958D3">
        <w:rPr>
          <w:rFonts w:ascii="Arial Narrow" w:eastAsia="SimSun" w:hAnsi="Arial Narrow" w:cs="Arial"/>
          <w:color w:val="auto"/>
          <w:sz w:val="24"/>
          <w:szCs w:val="24"/>
        </w:rPr>
        <w:t>)</w:t>
      </w:r>
    </w:p>
    <w:p w14:paraId="02126B9B" w14:textId="77777777" w:rsidR="00E30338" w:rsidRPr="000958D3" w:rsidRDefault="00E30338" w:rsidP="00E30338">
      <w:pPr>
        <w:widowControl w:val="0"/>
        <w:suppressAutoHyphens w:val="0"/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  <w:highlight w:val="white"/>
        </w:rPr>
      </w:pPr>
    </w:p>
    <w:p w14:paraId="17B6C957" w14:textId="77777777" w:rsidR="00537721" w:rsidRPr="000958D3" w:rsidRDefault="00E30338" w:rsidP="00E30338">
      <w:pPr>
        <w:widowControl w:val="0"/>
        <w:suppressAutoHyphens w:val="0"/>
        <w:autoSpaceDE w:val="0"/>
        <w:autoSpaceDN w:val="0"/>
        <w:adjustRightInd w:val="0"/>
        <w:rPr>
          <w:rFonts w:ascii="Arial Narrow" w:eastAsia="SimSun" w:hAnsi="Arial Narrow" w:cs="Arial"/>
          <w:i/>
          <w:color w:val="262626"/>
          <w:sz w:val="24"/>
          <w:szCs w:val="24"/>
        </w:rPr>
      </w:pPr>
      <w:r w:rsidRPr="000958D3">
        <w:rPr>
          <w:rFonts w:ascii="Arial Narrow" w:eastAsia="SimSun" w:hAnsi="Arial Narrow" w:cs="Arial"/>
          <w:i/>
          <w:color w:val="262626"/>
          <w:sz w:val="24"/>
          <w:szCs w:val="24"/>
        </w:rPr>
        <w:t xml:space="preserve">  </w:t>
      </w:r>
    </w:p>
    <w:p w14:paraId="5A56D2A4" w14:textId="77777777" w:rsidR="00E30338" w:rsidRPr="000958D3" w:rsidRDefault="00E30338" w:rsidP="00537721">
      <w:pPr>
        <w:pStyle w:val="BodyText"/>
        <w:rPr>
          <w:rFonts w:ascii="Arial Narrow" w:hAnsi="Arial Narrow" w:cs="Arial"/>
          <w:b/>
          <w:bCs/>
          <w:color w:val="0066FF"/>
          <w:sz w:val="24"/>
          <w:szCs w:val="24"/>
          <w:shd w:val="clear" w:color="auto" w:fill="FFFFFF"/>
        </w:rPr>
      </w:pPr>
      <w:r w:rsidRPr="000958D3">
        <w:rPr>
          <w:rFonts w:ascii="Arial Narrow" w:hAnsi="Arial Narrow" w:cs="Arial"/>
          <w:b/>
          <w:bCs/>
          <w:color w:val="0066FF"/>
          <w:sz w:val="24"/>
          <w:szCs w:val="24"/>
          <w:shd w:val="clear" w:color="auto" w:fill="FFFFFF"/>
        </w:rPr>
        <w:t xml:space="preserve">                                </w:t>
      </w:r>
      <w:r w:rsidRPr="000958D3">
        <w:rPr>
          <w:rFonts w:ascii="Arial Narrow" w:hAnsi="Arial Narrow" w:cs="Arial"/>
          <w:b/>
          <w:bCs/>
          <w:noProof/>
          <w:color w:val="0066FF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46D6DBDE" wp14:editId="3BBDACAA">
            <wp:extent cx="4000500" cy="1806636"/>
            <wp:effectExtent l="0" t="0" r="0" b="0"/>
            <wp:docPr id="1" name="Picture 1" descr="Macintosh HD:Users:cleomayre:Desktop:famil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omayre:Desktop:family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BCBB9" w14:textId="77777777" w:rsidR="00E30338" w:rsidRPr="000958D3" w:rsidRDefault="00E30338" w:rsidP="00537721">
      <w:pPr>
        <w:pStyle w:val="BodyText"/>
        <w:rPr>
          <w:rFonts w:ascii="Arial Narrow" w:hAnsi="Arial Narrow" w:cs="Arial"/>
          <w:bCs/>
          <w:i/>
          <w:color w:val="auto"/>
          <w:sz w:val="24"/>
          <w:szCs w:val="24"/>
          <w:shd w:val="clear" w:color="auto" w:fill="FFFFFF"/>
        </w:rPr>
      </w:pPr>
    </w:p>
    <w:p w14:paraId="3E23527F" w14:textId="77777777" w:rsidR="00E30338" w:rsidRPr="000958D3" w:rsidRDefault="00E30338" w:rsidP="00E30338">
      <w:pPr>
        <w:widowControl w:val="0"/>
        <w:suppressAutoHyphens w:val="0"/>
        <w:autoSpaceDE w:val="0"/>
        <w:autoSpaceDN w:val="0"/>
        <w:adjustRightInd w:val="0"/>
        <w:rPr>
          <w:rFonts w:ascii="Arial Narrow" w:eastAsia="SimSun" w:hAnsi="Arial Narrow" w:cs="Arial"/>
          <w:i/>
          <w:color w:val="auto"/>
          <w:sz w:val="24"/>
          <w:szCs w:val="24"/>
        </w:rPr>
      </w:pPr>
      <w:r w:rsidRPr="000958D3">
        <w:rPr>
          <w:rFonts w:ascii="Arial Narrow" w:hAnsi="Arial Narrow" w:cs="Arial"/>
          <w:bCs/>
          <w:i/>
          <w:color w:val="auto"/>
          <w:sz w:val="24"/>
          <w:szCs w:val="24"/>
          <w:shd w:val="clear" w:color="auto" w:fill="FFFFFF"/>
        </w:rPr>
        <w:t>“</w:t>
      </w:r>
      <w:r w:rsidRPr="000958D3">
        <w:rPr>
          <w:rFonts w:ascii="Arial Narrow" w:eastAsia="SimSun" w:hAnsi="Arial Narrow" w:cs="Arial"/>
          <w:i/>
          <w:color w:val="auto"/>
          <w:sz w:val="24"/>
          <w:szCs w:val="24"/>
        </w:rPr>
        <w:t>Happiness is having a large, loving, caring, close-knit family in another city”. George Burns</w:t>
      </w:r>
    </w:p>
    <w:p w14:paraId="6C20A741" w14:textId="77777777" w:rsidR="00537721" w:rsidRPr="000958D3" w:rsidRDefault="00537721">
      <w:pPr>
        <w:pStyle w:val="BodyText"/>
        <w:rPr>
          <w:rFonts w:ascii="Arial Narrow" w:hAnsi="Arial Narrow" w:cs="Arial"/>
          <w:b/>
          <w:bCs/>
          <w:color w:val="0066FF"/>
          <w:sz w:val="24"/>
          <w:szCs w:val="24"/>
          <w:shd w:val="clear" w:color="auto" w:fill="FFFFFF"/>
        </w:rPr>
      </w:pPr>
    </w:p>
    <w:p w14:paraId="3BBD4FA4" w14:textId="77777777" w:rsidR="00537721" w:rsidRPr="000958D3" w:rsidRDefault="00537721">
      <w:pPr>
        <w:pStyle w:val="BodyText"/>
        <w:rPr>
          <w:rFonts w:ascii="Arial Narrow" w:hAnsi="Arial Narrow" w:cs="Arial"/>
          <w:b/>
          <w:bCs/>
          <w:color w:val="0066FF"/>
          <w:sz w:val="24"/>
          <w:szCs w:val="24"/>
          <w:shd w:val="clear" w:color="auto" w:fill="FFFFFF"/>
        </w:rPr>
      </w:pPr>
    </w:p>
    <w:p w14:paraId="68A51720" w14:textId="77777777" w:rsidR="006B3B7C" w:rsidRPr="000958D3" w:rsidRDefault="00AE6BD0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b/>
          <w:bCs/>
          <w:color w:val="0066FF"/>
          <w:sz w:val="24"/>
          <w:szCs w:val="24"/>
          <w:shd w:val="clear" w:color="auto" w:fill="FFFFFF"/>
        </w:rPr>
        <w:t>Overview</w:t>
      </w:r>
    </w:p>
    <w:p w14:paraId="20750A95" w14:textId="77777777" w:rsidR="00881BC3" w:rsidRPr="000958D3" w:rsidRDefault="00E5011D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eastAsia="ヒラギノ角ゴ Pro W3" w:hAnsi="Arial Narrow" w:cs="Arial"/>
          <w:color w:val="1C1C1C"/>
          <w:sz w:val="24"/>
          <w:szCs w:val="24"/>
          <w:highlight w:val="white"/>
          <w:shd w:val="clear" w:color="auto" w:fill="FFFFFF"/>
          <w:lang w:val="es-ES"/>
        </w:rPr>
        <w:t>In this unit</w:t>
      </w:r>
      <w:r w:rsidR="00AE6BD0" w:rsidRPr="000958D3">
        <w:rPr>
          <w:rFonts w:ascii="Arial Narrow" w:eastAsia="ヒラギノ角ゴ Pro W3" w:hAnsi="Arial Narrow" w:cs="Arial"/>
          <w:color w:val="1C1C1C"/>
          <w:sz w:val="24"/>
          <w:szCs w:val="24"/>
          <w:highlight w:val="white"/>
          <w:shd w:val="clear" w:color="auto" w:fill="FFFFFF"/>
          <w:lang w:val="es-ES"/>
        </w:rPr>
        <w:t xml:space="preserve"> you will learn </w:t>
      </w:r>
      <w:r w:rsidR="00FD7399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how </w:t>
      </w:r>
      <w:r w:rsidR="004E2377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to talk about family, to ask and tell ages, express possession, give dates, and make comparisons. </w:t>
      </w:r>
      <w:r w:rsidR="00FD7399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In addition, </w:t>
      </w:r>
      <w:r w:rsidR="00661EE4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you will learn </w:t>
      </w:r>
      <w:r w:rsidR="00881BC3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 </w:t>
      </w:r>
      <w:r w:rsidR="004E2377" w:rsidRPr="000958D3">
        <w:rPr>
          <w:rFonts w:ascii="Arial Narrow" w:eastAsia="ヒラギノ角ゴ Pro W3" w:hAnsi="Arial Narrow" w:cs="Arial"/>
          <w:b/>
          <w:color w:val="1C1C1C"/>
          <w:sz w:val="24"/>
          <w:szCs w:val="24"/>
          <w:shd w:val="clear" w:color="auto" w:fill="FFFFFF"/>
          <w:lang w:val="es-ES"/>
        </w:rPr>
        <w:t xml:space="preserve">de </w:t>
      </w:r>
      <w:r w:rsidR="004E2377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to show </w:t>
      </w:r>
      <w:r w:rsidR="004E2377" w:rsidRPr="000958D3">
        <w:rPr>
          <w:rFonts w:ascii="Arial Narrow" w:eastAsia="ヒラギノ角ゴ Pro W3" w:hAnsi="Arial Narrow" w:cs="Arial"/>
          <w:b/>
          <w:color w:val="1C1C1C"/>
          <w:sz w:val="24"/>
          <w:szCs w:val="24"/>
          <w:shd w:val="clear" w:color="auto" w:fill="FFFFFF"/>
          <w:lang w:val="es-ES"/>
        </w:rPr>
        <w:t>possession, possesive adjective,</w:t>
      </w:r>
      <w:r w:rsidR="00FD7399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 </w:t>
      </w:r>
      <w:r w:rsidR="00881BC3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>and</w:t>
      </w:r>
      <w:r w:rsidR="009D79AB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 verb</w:t>
      </w:r>
      <w:r w:rsidR="00881BC3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 </w:t>
      </w:r>
      <w:r w:rsidR="004E2377" w:rsidRPr="000958D3">
        <w:rPr>
          <w:rFonts w:ascii="Arial Narrow" w:eastAsia="ヒラギノ角ゴ Pro W3" w:hAnsi="Arial Narrow" w:cs="Arial"/>
          <w:b/>
          <w:i/>
          <w:color w:val="1C1C1C"/>
          <w:sz w:val="24"/>
          <w:szCs w:val="24"/>
          <w:shd w:val="clear" w:color="auto" w:fill="FFFFFF"/>
          <w:lang w:val="es-ES"/>
        </w:rPr>
        <w:t>comperatives</w:t>
      </w:r>
      <w:r w:rsidR="00881BC3" w:rsidRPr="000958D3">
        <w:rPr>
          <w:rFonts w:ascii="Arial Narrow" w:eastAsia="ヒラギノ角ゴ Pro W3" w:hAnsi="Arial Narrow" w:cs="Arial"/>
          <w:color w:val="1C1C1C"/>
          <w:sz w:val="24"/>
          <w:szCs w:val="24"/>
          <w:shd w:val="clear" w:color="auto" w:fill="FFFFFF"/>
          <w:lang w:val="es-ES"/>
        </w:rPr>
        <w:t xml:space="preserve">. </w:t>
      </w:r>
    </w:p>
    <w:p w14:paraId="4523B571" w14:textId="77777777" w:rsidR="004220A7" w:rsidRDefault="004220A7">
      <w:pPr>
        <w:pStyle w:val="BodyText"/>
        <w:rPr>
          <w:rFonts w:ascii="Arial Narrow" w:eastAsia="ヒラギノ角ゴ Pro W3" w:hAnsi="Arial Narrow" w:cs="Arial"/>
          <w:b/>
          <w:color w:val="0066FF"/>
          <w:sz w:val="24"/>
          <w:szCs w:val="24"/>
        </w:rPr>
      </w:pPr>
    </w:p>
    <w:p w14:paraId="05F49C8D" w14:textId="77777777" w:rsidR="006B3B7C" w:rsidRPr="000958D3" w:rsidRDefault="00AE6BD0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eastAsia="ヒラギノ角ゴ Pro W3" w:hAnsi="Arial Narrow" w:cs="Arial"/>
          <w:b/>
          <w:color w:val="0066FF"/>
          <w:sz w:val="24"/>
          <w:szCs w:val="24"/>
        </w:rPr>
        <w:lastRenderedPageBreak/>
        <w:t xml:space="preserve">Guiding question 1: </w:t>
      </w:r>
    </w:p>
    <w:p w14:paraId="1426814D" w14:textId="77777777" w:rsidR="006B3B7C" w:rsidRPr="000958D3" w:rsidRDefault="00AD20FA" w:rsidP="00881BC3">
      <w:pPr>
        <w:pStyle w:val="BodyText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eastAsia="ヒラギノ角ゴ Pro W3" w:hAnsi="Arial Narrow" w:cs="Arial"/>
          <w:color w:val="000000"/>
          <w:sz w:val="24"/>
          <w:szCs w:val="24"/>
        </w:rPr>
        <w:t>How big is your family</w:t>
      </w:r>
      <w:r w:rsidR="00FD7399" w:rsidRPr="000958D3">
        <w:rPr>
          <w:rFonts w:ascii="Arial Narrow" w:eastAsia="ヒラギノ角ゴ Pro W3" w:hAnsi="Arial Narrow" w:cs="Arial"/>
          <w:color w:val="000000"/>
          <w:sz w:val="24"/>
          <w:szCs w:val="24"/>
        </w:rPr>
        <w:t xml:space="preserve">? </w:t>
      </w:r>
      <w:r w:rsidRPr="000958D3">
        <w:rPr>
          <w:rFonts w:ascii="Arial Narrow" w:eastAsia="ヒラギノ角ゴ Pro W3" w:hAnsi="Arial Narrow" w:cs="Arial"/>
          <w:color w:val="000000"/>
          <w:sz w:val="24"/>
          <w:szCs w:val="24"/>
        </w:rPr>
        <w:t>Try to answer</w:t>
      </w:r>
      <w:r w:rsidR="00551151" w:rsidRPr="000958D3">
        <w:rPr>
          <w:rFonts w:ascii="Arial Narrow" w:eastAsia="ヒラギノ角ゴ Pro W3" w:hAnsi="Arial Narrow" w:cs="Arial"/>
          <w:color w:val="000000"/>
          <w:sz w:val="24"/>
          <w:szCs w:val="24"/>
        </w:rPr>
        <w:t xml:space="preserve"> this question</w:t>
      </w:r>
      <w:r w:rsidRPr="000958D3">
        <w:rPr>
          <w:rFonts w:ascii="Arial Narrow" w:eastAsia="ヒラギノ角ゴ Pro W3" w:hAnsi="Arial Narrow" w:cs="Arial"/>
          <w:color w:val="000000"/>
          <w:sz w:val="24"/>
          <w:szCs w:val="24"/>
        </w:rPr>
        <w:t xml:space="preserve"> in Spanish.</w:t>
      </w:r>
    </w:p>
    <w:p w14:paraId="243B23AB" w14:textId="77777777" w:rsidR="006B3B7C" w:rsidRDefault="00AE6BD0">
      <w:pPr>
        <w:pStyle w:val="BodyText"/>
        <w:rPr>
          <w:rFonts w:ascii="Arial Narrow" w:hAnsi="Arial Narrow" w:cs="Arial"/>
          <w:b/>
          <w:color w:val="0066FF"/>
          <w:sz w:val="24"/>
          <w:szCs w:val="24"/>
        </w:rPr>
      </w:pPr>
      <w:r w:rsidRPr="000958D3">
        <w:rPr>
          <w:rFonts w:ascii="Arial Narrow" w:hAnsi="Arial Narrow" w:cs="Arial"/>
          <w:b/>
          <w:color w:val="0066FF"/>
          <w:sz w:val="24"/>
          <w:szCs w:val="24"/>
        </w:rPr>
        <w:t>Lessons</w:t>
      </w:r>
    </w:p>
    <w:p w14:paraId="0BD40F8C" w14:textId="77777777" w:rsidR="004220A7" w:rsidRPr="004220A7" w:rsidRDefault="004220A7">
      <w:pPr>
        <w:pStyle w:val="BodyText"/>
        <w:rPr>
          <w:rFonts w:ascii="Arial Narrow" w:hAnsi="Arial Narrow" w:cs="Arial"/>
          <w:color w:val="auto"/>
          <w:sz w:val="24"/>
          <w:szCs w:val="24"/>
        </w:rPr>
      </w:pPr>
      <w:r w:rsidRPr="004220A7">
        <w:rPr>
          <w:rFonts w:ascii="Arial Narrow" w:hAnsi="Arial Narrow" w:cs="Arial"/>
          <w:color w:val="auto"/>
          <w:sz w:val="24"/>
          <w:szCs w:val="24"/>
        </w:rPr>
        <w:t xml:space="preserve">_____Warm up </w:t>
      </w:r>
    </w:p>
    <w:p w14:paraId="616518B7" w14:textId="77777777" w:rsidR="006B3B7C" w:rsidRPr="000958D3" w:rsidRDefault="00AE6BD0">
      <w:pPr>
        <w:pStyle w:val="Body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  <w:lang w:val="es-ES"/>
        </w:rPr>
        <w:t>__</w:t>
      </w:r>
      <w:r w:rsidR="004220A7">
        <w:rPr>
          <w:rFonts w:ascii="Arial Narrow" w:hAnsi="Arial Narrow" w:cs="Arial"/>
          <w:sz w:val="24"/>
          <w:szCs w:val="24"/>
          <w:lang w:val="es-ES"/>
        </w:rPr>
        <w:t>___ Presentation of the</w:t>
      </w:r>
      <w:r w:rsidR="00881BC3" w:rsidRPr="000958D3">
        <w:rPr>
          <w:rFonts w:ascii="Arial Narrow" w:hAnsi="Arial Narrow" w:cs="Arial"/>
          <w:sz w:val="24"/>
          <w:szCs w:val="24"/>
          <w:lang w:val="es-ES"/>
        </w:rPr>
        <w:t xml:space="preserve"> vocabulary </w:t>
      </w:r>
    </w:p>
    <w:p w14:paraId="7E7220C8" w14:textId="77777777" w:rsidR="006B3B7C" w:rsidRPr="000958D3" w:rsidRDefault="00AD20FA">
      <w:pPr>
        <w:pStyle w:val="Body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  <w:lang w:val="es-ES"/>
        </w:rPr>
        <w:t xml:space="preserve">_____ Discuss quinceañearas </w:t>
      </w:r>
      <w:r w:rsidR="004220A7">
        <w:rPr>
          <w:rFonts w:ascii="Arial Narrow" w:hAnsi="Arial Narrow" w:cs="Arial"/>
          <w:sz w:val="24"/>
          <w:szCs w:val="24"/>
          <w:lang w:val="es-ES"/>
        </w:rPr>
        <w:t xml:space="preserve">culture </w:t>
      </w:r>
      <w:r w:rsidRPr="000958D3">
        <w:rPr>
          <w:rFonts w:ascii="Arial Narrow" w:hAnsi="Arial Narrow" w:cs="Arial"/>
          <w:sz w:val="24"/>
          <w:szCs w:val="24"/>
          <w:lang w:val="es-ES"/>
        </w:rPr>
        <w:t>in Puerto Rico and Peru</w:t>
      </w:r>
    </w:p>
    <w:p w14:paraId="7B60A5F8" w14:textId="77777777" w:rsidR="006B3B7C" w:rsidRPr="000958D3" w:rsidRDefault="003E3E6E">
      <w:pPr>
        <w:pStyle w:val="Body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  <w:lang w:val="es-ES"/>
        </w:rPr>
        <w:t xml:space="preserve">_____ Gramatica </w:t>
      </w:r>
      <w:r w:rsidR="001D23AE" w:rsidRPr="000958D3">
        <w:rPr>
          <w:rFonts w:ascii="Arial Narrow" w:hAnsi="Arial Narrow" w:cs="Arial"/>
          <w:sz w:val="24"/>
          <w:szCs w:val="24"/>
          <w:lang w:val="es-ES"/>
        </w:rPr>
        <w:t>–</w:t>
      </w:r>
      <w:r w:rsidR="00AD20FA" w:rsidRPr="000958D3">
        <w:rPr>
          <w:rFonts w:ascii="Arial Narrow" w:hAnsi="Arial Narrow" w:cs="Arial"/>
          <w:sz w:val="24"/>
          <w:szCs w:val="24"/>
          <w:lang w:val="es-ES"/>
        </w:rPr>
        <w:t>Poss</w:t>
      </w:r>
      <w:r w:rsidR="0029168D" w:rsidRPr="000958D3">
        <w:rPr>
          <w:rFonts w:ascii="Arial Narrow" w:hAnsi="Arial Narrow" w:cs="Arial"/>
          <w:sz w:val="24"/>
          <w:szCs w:val="24"/>
          <w:lang w:val="es-ES"/>
        </w:rPr>
        <w:t>esive ad</w:t>
      </w:r>
      <w:r w:rsidR="00AD20FA" w:rsidRPr="000958D3">
        <w:rPr>
          <w:rFonts w:ascii="Arial Narrow" w:hAnsi="Arial Narrow" w:cs="Arial"/>
          <w:sz w:val="24"/>
          <w:szCs w:val="24"/>
          <w:lang w:val="es-ES"/>
        </w:rPr>
        <w:t>jective</w:t>
      </w:r>
      <w:r w:rsidR="00350175" w:rsidRPr="000958D3">
        <w:rPr>
          <w:rFonts w:ascii="Arial Narrow" w:hAnsi="Arial Narrow" w:cs="Arial"/>
          <w:sz w:val="24"/>
          <w:szCs w:val="24"/>
          <w:lang w:val="es-ES"/>
        </w:rPr>
        <w:t xml:space="preserve"> </w:t>
      </w:r>
    </w:p>
    <w:p w14:paraId="45CC0B1D" w14:textId="77777777" w:rsidR="006B3B7C" w:rsidRPr="000958D3" w:rsidRDefault="00AE6BD0">
      <w:pPr>
        <w:pStyle w:val="Body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  <w:lang w:val="es-ES"/>
        </w:rPr>
        <w:t>___</w:t>
      </w:r>
      <w:r w:rsidR="00AD20FA" w:rsidRPr="000958D3">
        <w:rPr>
          <w:rFonts w:ascii="Arial Narrow" w:hAnsi="Arial Narrow" w:cs="Arial"/>
          <w:sz w:val="24"/>
          <w:szCs w:val="24"/>
          <w:lang w:val="es-ES"/>
        </w:rPr>
        <w:t xml:space="preserve">__ Verb comparatives </w:t>
      </w:r>
      <w:r w:rsidR="00881BC3" w:rsidRPr="000958D3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Pr="000958D3">
        <w:rPr>
          <w:rFonts w:ascii="Arial Narrow" w:hAnsi="Arial Narrow" w:cs="Arial"/>
          <w:sz w:val="24"/>
          <w:szCs w:val="24"/>
          <w:lang w:val="es-ES"/>
        </w:rPr>
        <w:t xml:space="preserve"> </w:t>
      </w:r>
    </w:p>
    <w:p w14:paraId="3FD3204A" w14:textId="77777777" w:rsidR="00541155" w:rsidRPr="000958D3" w:rsidRDefault="00AE6BD0" w:rsidP="00881BC3">
      <w:pPr>
        <w:pStyle w:val="Body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</w:t>
      </w:r>
      <w:r w:rsidR="0029168D" w:rsidRPr="000958D3">
        <w:rPr>
          <w:rFonts w:ascii="Arial Narrow" w:hAnsi="Arial Narrow" w:cs="Arial"/>
          <w:sz w:val="24"/>
          <w:szCs w:val="24"/>
        </w:rPr>
        <w:t>_ Reading</w:t>
      </w:r>
      <w:r w:rsidR="00AD20FA" w:rsidRPr="000958D3">
        <w:rPr>
          <w:rFonts w:ascii="Arial Narrow" w:hAnsi="Arial Narrow" w:cs="Arial"/>
          <w:sz w:val="24"/>
          <w:szCs w:val="24"/>
        </w:rPr>
        <w:t xml:space="preserve"> Compre</w:t>
      </w:r>
      <w:r w:rsidR="0029168D" w:rsidRPr="000958D3">
        <w:rPr>
          <w:rFonts w:ascii="Arial Narrow" w:hAnsi="Arial Narrow" w:cs="Arial"/>
          <w:sz w:val="24"/>
          <w:szCs w:val="24"/>
        </w:rPr>
        <w:t xml:space="preserve">hension </w:t>
      </w:r>
    </w:p>
    <w:p w14:paraId="218A9F09" w14:textId="77777777" w:rsidR="00541155" w:rsidRPr="000958D3" w:rsidRDefault="00541155" w:rsidP="00881BC3">
      <w:pPr>
        <w:pStyle w:val="Body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 xml:space="preserve">_____Online </w:t>
      </w:r>
      <w:r w:rsidR="00C36F9E" w:rsidRPr="000958D3">
        <w:rPr>
          <w:rFonts w:ascii="Arial Narrow" w:hAnsi="Arial Narrow" w:cs="Arial"/>
          <w:sz w:val="24"/>
          <w:szCs w:val="24"/>
        </w:rPr>
        <w:t xml:space="preserve">vocabulary and grammar </w:t>
      </w:r>
      <w:r w:rsidRPr="000958D3">
        <w:rPr>
          <w:rFonts w:ascii="Arial Narrow" w:hAnsi="Arial Narrow" w:cs="Arial"/>
          <w:sz w:val="24"/>
          <w:szCs w:val="24"/>
        </w:rPr>
        <w:t xml:space="preserve">activities </w:t>
      </w:r>
    </w:p>
    <w:p w14:paraId="5E03E22D" w14:textId="77777777" w:rsidR="00541155" w:rsidRPr="000958D3" w:rsidRDefault="00541155" w:rsidP="00881BC3">
      <w:pPr>
        <w:pStyle w:val="Body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_____Online Games</w:t>
      </w:r>
    </w:p>
    <w:p w14:paraId="5608C43E" w14:textId="77777777" w:rsidR="00E54F79" w:rsidRPr="000958D3" w:rsidRDefault="00541155" w:rsidP="00881BC3">
      <w:pPr>
        <w:pStyle w:val="Body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 xml:space="preserve">_____Online quizzes </w:t>
      </w:r>
      <w:r w:rsidR="00881BC3" w:rsidRPr="000958D3">
        <w:rPr>
          <w:rFonts w:ascii="Arial Narrow" w:hAnsi="Arial Narrow" w:cs="Arial"/>
          <w:i/>
          <w:sz w:val="24"/>
          <w:szCs w:val="24"/>
        </w:rPr>
        <w:t xml:space="preserve"> </w:t>
      </w:r>
      <w:r w:rsidR="00AE6BD0" w:rsidRPr="000958D3">
        <w:rPr>
          <w:rFonts w:ascii="Arial Narrow" w:hAnsi="Arial Narrow" w:cs="Arial"/>
          <w:sz w:val="24"/>
          <w:szCs w:val="24"/>
        </w:rPr>
        <w:t xml:space="preserve"> </w:t>
      </w:r>
    </w:p>
    <w:p w14:paraId="295D6DF2" w14:textId="77777777" w:rsidR="004220A7" w:rsidRPr="004220A7" w:rsidRDefault="004220A7" w:rsidP="00E54F79">
      <w:pPr>
        <w:pStyle w:val="BodyText"/>
        <w:numPr>
          <w:ilvl w:val="0"/>
          <w:numId w:val="2"/>
        </w:numPr>
        <w:rPr>
          <w:rFonts w:ascii="Arial Narrow" w:hAnsi="Arial Narrow" w:cs="Arial"/>
          <w:color w:val="3366FF"/>
          <w:sz w:val="24"/>
          <w:szCs w:val="24"/>
          <w:lang w:val="es-ES"/>
        </w:rPr>
      </w:pPr>
    </w:p>
    <w:p w14:paraId="004F9437" w14:textId="77777777" w:rsidR="002D7C8F" w:rsidRPr="004220A7" w:rsidRDefault="00AE6BD0" w:rsidP="00E54F79">
      <w:pPr>
        <w:pStyle w:val="BodyText"/>
        <w:numPr>
          <w:ilvl w:val="0"/>
          <w:numId w:val="2"/>
        </w:numPr>
        <w:rPr>
          <w:rFonts w:ascii="Arial Narrow" w:hAnsi="Arial Narrow" w:cs="Arial"/>
          <w:color w:val="3366FF"/>
          <w:sz w:val="28"/>
          <w:szCs w:val="28"/>
          <w:lang w:val="es-ES"/>
        </w:rPr>
      </w:pPr>
      <w:r w:rsidRPr="004220A7">
        <w:rPr>
          <w:rFonts w:ascii="Arial Narrow" w:hAnsi="Arial Narrow" w:cs="Arial"/>
          <w:b/>
          <w:bCs/>
          <w:color w:val="3366FF"/>
          <w:sz w:val="28"/>
          <w:szCs w:val="28"/>
          <w:lang w:bidi="hi-IN"/>
        </w:rPr>
        <w:t xml:space="preserve">individual work </w:t>
      </w:r>
    </w:p>
    <w:p w14:paraId="07F5B768" w14:textId="28AF926E" w:rsidR="006B3B7C" w:rsidRPr="000958D3" w:rsidRDefault="002D7C8F" w:rsidP="00E54F79">
      <w:pPr>
        <w:pStyle w:val="BodyText"/>
        <w:numPr>
          <w:ilvl w:val="0"/>
          <w:numId w:val="2"/>
        </w:numPr>
        <w:rPr>
          <w:rFonts w:ascii="Arial Narrow" w:hAnsi="Arial Narrow" w:cs="Arial"/>
          <w:color w:val="auto"/>
          <w:sz w:val="24"/>
          <w:szCs w:val="24"/>
          <w:lang w:val="es-ES"/>
        </w:rPr>
      </w:pPr>
      <w:r w:rsidRPr="000958D3">
        <w:rPr>
          <w:rFonts w:ascii="Arial Narrow" w:hAnsi="Arial Narrow" w:cs="Arial"/>
          <w:b/>
          <w:bCs/>
          <w:color w:val="3366FF"/>
          <w:sz w:val="24"/>
          <w:szCs w:val="24"/>
          <w:lang w:bidi="hi-IN"/>
        </w:rPr>
        <w:t xml:space="preserve"> </w:t>
      </w:r>
      <w:r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 xml:space="preserve">QUARTER 3- </w:t>
      </w:r>
      <w:r w:rsidR="00F7390A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Part 1</w:t>
      </w:r>
      <w:r w:rsidR="004220A7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–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</w:t>
      </w:r>
      <w:r w:rsidR="004220A7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Vocabulary 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>assignment</w:t>
      </w:r>
      <w:r w:rsidR="00541155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>s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. All </w:t>
      </w:r>
      <w:r w:rsidR="008D4D4F" w:rsidRPr="00484D70">
        <w:rPr>
          <w:rFonts w:ascii="Arial Narrow" w:hAnsi="Arial Narrow" w:cs="Arial"/>
          <w:bCs/>
          <w:color w:val="auto"/>
          <w:sz w:val="24"/>
          <w:szCs w:val="24"/>
          <w:u w:val="single"/>
          <w:lang w:bidi="hi-IN"/>
        </w:rPr>
        <w:t xml:space="preserve">the individual work in part 1 is </w:t>
      </w:r>
      <w:r w:rsidRPr="00484D70">
        <w:rPr>
          <w:rFonts w:ascii="Arial Narrow" w:hAnsi="Arial Narrow" w:cs="Arial"/>
          <w:bCs/>
          <w:color w:val="auto"/>
          <w:sz w:val="24"/>
          <w:szCs w:val="24"/>
          <w:u w:val="single"/>
          <w:lang w:bidi="hi-IN"/>
        </w:rPr>
        <w:t>due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</w:t>
      </w:r>
      <w:r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in February 2</w:t>
      </w:r>
      <w:r w:rsidR="00541155"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4</w:t>
      </w:r>
      <w:r w:rsidR="00C704AD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th</w:t>
      </w:r>
    </w:p>
    <w:p w14:paraId="7889D7D0" w14:textId="77777777" w:rsidR="006B3B7C" w:rsidRPr="000958D3" w:rsidRDefault="00AE6BD0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  <w:lang w:val="es-ES"/>
        </w:rPr>
        <w:t>______1.</w:t>
      </w:r>
      <w:r w:rsidRPr="000958D3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Lesson  Opener</w:t>
      </w:r>
      <w:r w:rsidRPr="000958D3">
        <w:rPr>
          <w:rFonts w:ascii="Arial Narrow" w:hAnsi="Arial Narrow" w:cs="Arial"/>
          <w:sz w:val="24"/>
          <w:szCs w:val="24"/>
          <w:lang w:val="es-ES"/>
        </w:rPr>
        <w:t xml:space="preserve">, pp </w:t>
      </w:r>
      <w:r w:rsidR="0029168D" w:rsidRPr="000958D3">
        <w:rPr>
          <w:rFonts w:ascii="Arial Narrow" w:hAnsi="Arial Narrow" w:cs="Arial"/>
          <w:sz w:val="24"/>
          <w:szCs w:val="24"/>
        </w:rPr>
        <w:t>162-163</w:t>
      </w:r>
      <w:r w:rsidRPr="000958D3">
        <w:rPr>
          <w:rFonts w:ascii="Arial Narrow" w:hAnsi="Arial Narrow" w:cs="Arial"/>
          <w:sz w:val="24"/>
          <w:szCs w:val="24"/>
        </w:rPr>
        <w:t xml:space="preserve">  </w:t>
      </w:r>
    </w:p>
    <w:p w14:paraId="5B293645" w14:textId="5E6BA3A3" w:rsidR="006B3B7C" w:rsidRPr="000958D3" w:rsidRDefault="00AE6BD0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  <w:lang w:val="es-ES"/>
        </w:rPr>
        <w:t xml:space="preserve">______2. </w:t>
      </w:r>
      <w:r w:rsidRPr="000958D3">
        <w:rPr>
          <w:rFonts w:ascii="Arial Narrow" w:hAnsi="Arial Narrow" w:cs="Arial"/>
          <w:sz w:val="24"/>
          <w:szCs w:val="24"/>
        </w:rPr>
        <w:t>Presentación de vocabulario. T</w:t>
      </w:r>
      <w:r w:rsidR="00C10257" w:rsidRPr="000958D3">
        <w:rPr>
          <w:rFonts w:ascii="Arial Narrow" w:hAnsi="Arial Narrow" w:cs="Arial"/>
          <w:sz w:val="24"/>
          <w:szCs w:val="24"/>
        </w:rPr>
        <w:t xml:space="preserve">ranslate the blue words on </w:t>
      </w:r>
      <w:r w:rsidR="00042353" w:rsidRPr="000958D3">
        <w:rPr>
          <w:rFonts w:ascii="Arial Narrow" w:hAnsi="Arial Narrow" w:cs="Arial"/>
          <w:sz w:val="24"/>
          <w:szCs w:val="24"/>
        </w:rPr>
        <w:t>pp.</w:t>
      </w:r>
      <w:r w:rsidR="0029168D" w:rsidRPr="000958D3">
        <w:rPr>
          <w:rFonts w:ascii="Arial Narrow" w:hAnsi="Arial Narrow" w:cs="Arial"/>
          <w:sz w:val="24"/>
          <w:szCs w:val="24"/>
        </w:rPr>
        <w:t xml:space="preserve"> 164 &amp; 165</w:t>
      </w:r>
      <w:r w:rsidR="001D23AE" w:rsidRPr="000958D3">
        <w:rPr>
          <w:rFonts w:ascii="Arial Narrow" w:hAnsi="Arial Narrow" w:cs="Arial"/>
          <w:sz w:val="24"/>
          <w:szCs w:val="24"/>
        </w:rPr>
        <w:t xml:space="preserve"> into</w:t>
      </w:r>
      <w:ins w:id="0" w:author="CLEOMAYRE CHAVEZ" w:date="2017-02-05T22:09:00Z">
        <w:r w:rsidR="00C704AD">
          <w:rPr>
            <w:rFonts w:ascii="Arial Narrow" w:hAnsi="Arial Narrow" w:cs="Arial"/>
            <w:sz w:val="24"/>
            <w:szCs w:val="24"/>
          </w:rPr>
          <w:t xml:space="preserve"> </w:t>
        </w:r>
      </w:ins>
      <w:r w:rsidR="001D23AE" w:rsidRPr="000958D3">
        <w:rPr>
          <w:rFonts w:ascii="Arial Narrow" w:hAnsi="Arial Narrow" w:cs="Arial"/>
          <w:sz w:val="24"/>
          <w:szCs w:val="24"/>
        </w:rPr>
        <w:t xml:space="preserve"> English. </w:t>
      </w:r>
      <w:r w:rsidR="001D23AE" w:rsidRPr="000958D3">
        <w:rPr>
          <w:rFonts w:ascii="Arial Narrow" w:hAnsi="Arial Narrow" w:cs="Arial"/>
          <w:b/>
          <w:sz w:val="24"/>
          <w:szCs w:val="24"/>
        </w:rPr>
        <w:t xml:space="preserve">Due </w:t>
      </w:r>
      <w:r w:rsidR="0029168D" w:rsidRPr="000958D3">
        <w:rPr>
          <w:rFonts w:ascii="Arial Narrow" w:hAnsi="Arial Narrow" w:cs="Arial"/>
          <w:b/>
          <w:sz w:val="24"/>
          <w:szCs w:val="24"/>
        </w:rPr>
        <w:t>01/31</w:t>
      </w:r>
      <w:r w:rsidR="00387C43" w:rsidRPr="000958D3">
        <w:rPr>
          <w:rFonts w:ascii="Arial Narrow" w:hAnsi="Arial Narrow" w:cs="Arial"/>
          <w:b/>
          <w:sz w:val="24"/>
          <w:szCs w:val="24"/>
        </w:rPr>
        <w:t>.</w:t>
      </w:r>
      <w:r w:rsidR="00C10257" w:rsidRPr="000958D3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</w:p>
    <w:p w14:paraId="5713DF63" w14:textId="77777777" w:rsidR="008D125B" w:rsidRPr="000958D3" w:rsidRDefault="00AE6BD0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 xml:space="preserve">_____ </w:t>
      </w:r>
      <w:r w:rsidR="00350175" w:rsidRPr="000958D3">
        <w:rPr>
          <w:rFonts w:ascii="Arial Narrow" w:hAnsi="Arial Narrow" w:cs="Arial"/>
          <w:sz w:val="24"/>
          <w:szCs w:val="24"/>
        </w:rPr>
        <w:t xml:space="preserve"> </w:t>
      </w:r>
      <w:r w:rsidR="00F26C1F" w:rsidRPr="000958D3">
        <w:rPr>
          <w:rFonts w:ascii="Arial Narrow" w:hAnsi="Arial Narrow" w:cs="Arial"/>
          <w:sz w:val="24"/>
          <w:szCs w:val="24"/>
        </w:rPr>
        <w:t>3. Pra</w:t>
      </w:r>
      <w:r w:rsidR="0029168D" w:rsidRPr="000958D3">
        <w:rPr>
          <w:rFonts w:ascii="Arial Narrow" w:hAnsi="Arial Narrow" w:cs="Arial"/>
          <w:sz w:val="24"/>
          <w:szCs w:val="24"/>
        </w:rPr>
        <w:t>tica de Vocabulario p 166</w:t>
      </w:r>
      <w:r w:rsidR="00F26C1F" w:rsidRPr="000958D3">
        <w:rPr>
          <w:rFonts w:ascii="Arial Narrow" w:hAnsi="Arial Narrow" w:cs="Arial"/>
          <w:sz w:val="24"/>
          <w:szCs w:val="24"/>
        </w:rPr>
        <w:t xml:space="preserve"> </w:t>
      </w:r>
      <w:r w:rsidR="0010054F" w:rsidRPr="000958D3">
        <w:rPr>
          <w:rFonts w:ascii="Arial Narrow" w:hAnsi="Arial Narrow" w:cs="Arial"/>
          <w:sz w:val="24"/>
          <w:szCs w:val="24"/>
        </w:rPr>
        <w:t>. Exer</w:t>
      </w:r>
      <w:r w:rsidR="00F26C1F" w:rsidRPr="000958D3">
        <w:rPr>
          <w:rFonts w:ascii="Arial Narrow" w:hAnsi="Arial Narrow" w:cs="Arial"/>
          <w:sz w:val="24"/>
          <w:szCs w:val="24"/>
        </w:rPr>
        <w:t xml:space="preserve">cises 1, 2, </w:t>
      </w:r>
      <w:r w:rsidR="00042353" w:rsidRPr="000958D3">
        <w:rPr>
          <w:rFonts w:ascii="Arial Narrow" w:hAnsi="Arial Narrow" w:cs="Arial"/>
          <w:sz w:val="24"/>
          <w:szCs w:val="24"/>
        </w:rPr>
        <w:t>.</w:t>
      </w:r>
      <w:r w:rsidR="00387C43" w:rsidRPr="000958D3">
        <w:rPr>
          <w:rFonts w:ascii="Arial Narrow" w:hAnsi="Arial Narrow" w:cs="Arial"/>
          <w:sz w:val="24"/>
          <w:szCs w:val="24"/>
        </w:rPr>
        <w:t xml:space="preserve"> </w:t>
      </w:r>
      <w:r w:rsidR="00C36F9E" w:rsidRPr="000958D3">
        <w:rPr>
          <w:rFonts w:ascii="Arial Narrow" w:hAnsi="Arial Narrow" w:cs="Arial"/>
          <w:sz w:val="24"/>
          <w:szCs w:val="24"/>
        </w:rPr>
        <w:t>Due 02/02</w:t>
      </w:r>
    </w:p>
    <w:p w14:paraId="306DCF81" w14:textId="77777777" w:rsidR="00F26C1F" w:rsidRPr="000958D3" w:rsidRDefault="00F26C1F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 xml:space="preserve">______ </w:t>
      </w:r>
      <w:r w:rsidR="0029168D" w:rsidRPr="000958D3">
        <w:rPr>
          <w:rFonts w:ascii="Arial Narrow" w:hAnsi="Arial Narrow" w:cs="Arial"/>
          <w:sz w:val="24"/>
          <w:szCs w:val="24"/>
        </w:rPr>
        <w:t>4 .Vocabulario en contexto p 167, 168. Exercises 3</w:t>
      </w:r>
      <w:r w:rsidRPr="000958D3">
        <w:rPr>
          <w:rFonts w:ascii="Arial Narrow" w:hAnsi="Arial Narrow" w:cs="Arial"/>
          <w:sz w:val="24"/>
          <w:szCs w:val="24"/>
        </w:rPr>
        <w:t xml:space="preserve"> . </w:t>
      </w:r>
      <w:r w:rsidR="0029168D" w:rsidRPr="000958D3">
        <w:rPr>
          <w:rFonts w:ascii="Arial Narrow" w:hAnsi="Arial Narrow" w:cs="Arial"/>
          <w:sz w:val="24"/>
          <w:szCs w:val="24"/>
        </w:rPr>
        <w:t>Due 02</w:t>
      </w:r>
      <w:r w:rsidRPr="000958D3">
        <w:rPr>
          <w:rFonts w:ascii="Arial Narrow" w:hAnsi="Arial Narrow" w:cs="Arial"/>
          <w:sz w:val="24"/>
          <w:szCs w:val="24"/>
        </w:rPr>
        <w:t>/0</w:t>
      </w:r>
      <w:r w:rsidR="0029168D" w:rsidRPr="000958D3">
        <w:rPr>
          <w:rFonts w:ascii="Arial Narrow" w:hAnsi="Arial Narrow" w:cs="Arial"/>
          <w:b/>
          <w:sz w:val="24"/>
          <w:szCs w:val="24"/>
        </w:rPr>
        <w:t>3</w:t>
      </w:r>
    </w:p>
    <w:p w14:paraId="7FBE48F9" w14:textId="77777777" w:rsidR="00C10257" w:rsidRPr="000958D3" w:rsidRDefault="00F26C1F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______5.</w:t>
      </w:r>
      <w:r w:rsidR="00C10257" w:rsidRPr="000958D3">
        <w:rPr>
          <w:rFonts w:ascii="Arial Narrow" w:hAnsi="Arial Narrow" w:cs="Arial"/>
          <w:sz w:val="24"/>
          <w:szCs w:val="24"/>
        </w:rPr>
        <w:t xml:space="preserve"> </w:t>
      </w:r>
      <w:r w:rsidR="00541155" w:rsidRPr="000958D3">
        <w:rPr>
          <w:rFonts w:ascii="Arial Narrow" w:hAnsi="Arial Narrow" w:cs="Arial"/>
          <w:sz w:val="24"/>
          <w:szCs w:val="24"/>
        </w:rPr>
        <w:t>Exercise 4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 ? Cuantos años tienen” </w:t>
      </w:r>
      <w:r w:rsidR="00541155" w:rsidRPr="000958D3">
        <w:rPr>
          <w:rFonts w:ascii="Arial Narrow" w:hAnsi="Arial Narrow" w:cs="Arial"/>
          <w:sz w:val="24"/>
          <w:szCs w:val="24"/>
        </w:rPr>
        <w:t xml:space="preserve"> page 168. Due 02/06</w:t>
      </w:r>
    </w:p>
    <w:p w14:paraId="420272BD" w14:textId="77777777" w:rsidR="00541155" w:rsidRPr="000958D3" w:rsidRDefault="00350175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 xml:space="preserve"> </w:t>
      </w:r>
      <w:r w:rsidR="00C7347D" w:rsidRPr="000958D3">
        <w:rPr>
          <w:rFonts w:ascii="Arial Narrow" w:hAnsi="Arial Narrow" w:cs="Arial"/>
          <w:sz w:val="24"/>
          <w:szCs w:val="24"/>
        </w:rPr>
        <w:t>_____6</w:t>
      </w:r>
      <w:r w:rsidR="00C10257" w:rsidRPr="000958D3">
        <w:rPr>
          <w:rFonts w:ascii="Arial Narrow" w:hAnsi="Arial Narrow" w:cs="Arial"/>
          <w:sz w:val="24"/>
          <w:szCs w:val="24"/>
        </w:rPr>
        <w:t>.</w:t>
      </w:r>
      <w:r w:rsidRPr="000958D3">
        <w:rPr>
          <w:rFonts w:ascii="Arial Narrow" w:hAnsi="Arial Narrow" w:cs="Arial"/>
          <w:sz w:val="24"/>
          <w:szCs w:val="24"/>
        </w:rPr>
        <w:t xml:space="preserve">  </w:t>
      </w:r>
      <w:r w:rsidR="00541155" w:rsidRPr="000958D3">
        <w:rPr>
          <w:rFonts w:ascii="Arial Narrow" w:hAnsi="Arial Narrow" w:cs="Arial"/>
          <w:sz w:val="24"/>
          <w:szCs w:val="24"/>
        </w:rPr>
        <w:t>S</w:t>
      </w:r>
      <w:r w:rsidR="004220A7">
        <w:rPr>
          <w:rFonts w:ascii="Arial Narrow" w:hAnsi="Arial Narrow" w:cs="Arial"/>
          <w:sz w:val="24"/>
          <w:szCs w:val="24"/>
        </w:rPr>
        <w:t>panish Vocabulary Booklet .</w:t>
      </w:r>
      <w:r w:rsidR="00541155" w:rsidRPr="000958D3">
        <w:rPr>
          <w:rFonts w:ascii="Arial Narrow" w:hAnsi="Arial Narrow" w:cs="Arial"/>
          <w:sz w:val="24"/>
          <w:szCs w:val="24"/>
        </w:rPr>
        <w:t xml:space="preserve"> Use all the vocabulary learned in this lesson and make a booklet with pictures and the meaning/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translation of each word. This </w:t>
      </w:r>
      <w:r w:rsidR="00541155" w:rsidRPr="000958D3">
        <w:rPr>
          <w:rFonts w:ascii="Arial Narrow" w:hAnsi="Arial Narrow" w:cs="Arial"/>
          <w:sz w:val="24"/>
          <w:szCs w:val="24"/>
        </w:rPr>
        <w:t xml:space="preserve">activity has to be done in a </w:t>
      </w:r>
      <w:r w:rsidR="00AE0DE9" w:rsidRPr="000958D3">
        <w:rPr>
          <w:rFonts w:ascii="Arial Narrow" w:hAnsi="Arial Narrow" w:cs="Arial"/>
          <w:sz w:val="24"/>
          <w:szCs w:val="24"/>
        </w:rPr>
        <w:t>google slide show.  02/15th</w:t>
      </w:r>
      <w:r w:rsidR="00541155" w:rsidRPr="000958D3">
        <w:rPr>
          <w:rFonts w:ascii="Arial Narrow" w:hAnsi="Arial Narrow" w:cs="Arial"/>
          <w:sz w:val="24"/>
          <w:szCs w:val="24"/>
        </w:rPr>
        <w:t>.</w:t>
      </w:r>
    </w:p>
    <w:p w14:paraId="72F8A748" w14:textId="77777777" w:rsidR="00541155" w:rsidRDefault="00541155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______7. Walk day gallery  02/</w:t>
      </w:r>
      <w:r w:rsidR="00AE0DE9" w:rsidRPr="000958D3">
        <w:rPr>
          <w:rFonts w:ascii="Arial Narrow" w:hAnsi="Arial Narrow" w:cs="Arial"/>
          <w:sz w:val="24"/>
          <w:szCs w:val="24"/>
        </w:rPr>
        <w:t>17</w:t>
      </w:r>
      <w:r w:rsidR="00F57AA4" w:rsidRPr="000958D3">
        <w:rPr>
          <w:rFonts w:ascii="Arial Narrow" w:hAnsi="Arial Narrow" w:cs="Arial"/>
          <w:sz w:val="24"/>
          <w:szCs w:val="24"/>
          <w:vertAlign w:val="superscript"/>
        </w:rPr>
        <w:t>th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 </w:t>
      </w:r>
    </w:p>
    <w:p w14:paraId="21AB80C4" w14:textId="3C25CF32" w:rsidR="00504751" w:rsidRPr="000958D3" w:rsidRDefault="00504751">
      <w:pPr>
        <w:pStyle w:val="BodyTex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_____8. Create your family tree or time line</w:t>
      </w:r>
      <w:r w:rsidR="00004354">
        <w:rPr>
          <w:rFonts w:ascii="Arial Narrow" w:hAnsi="Arial Narrow" w:cs="Arial"/>
          <w:sz w:val="24"/>
          <w:szCs w:val="24"/>
        </w:rPr>
        <w:t>- See the teacher’s example in the Google classroom.</w:t>
      </w:r>
    </w:p>
    <w:p w14:paraId="48366134" w14:textId="77777777" w:rsidR="00F57AA4" w:rsidRPr="000958D3" w:rsidRDefault="00F57AA4">
      <w:pPr>
        <w:pStyle w:val="BodyText"/>
        <w:rPr>
          <w:rFonts w:ascii="Arial Narrow" w:hAnsi="Arial Narrow" w:cs="Arial"/>
          <w:sz w:val="24"/>
          <w:szCs w:val="24"/>
        </w:rPr>
      </w:pPr>
    </w:p>
    <w:p w14:paraId="693BDF08" w14:textId="3F455A42" w:rsidR="00541155" w:rsidRPr="000958D3" w:rsidRDefault="00541155">
      <w:pPr>
        <w:pStyle w:val="BodyText"/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</w:pPr>
      <w:r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 xml:space="preserve">QUARTER 3- </w:t>
      </w:r>
      <w:r w:rsidR="00F7390A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Part</w:t>
      </w:r>
      <w:r w:rsidR="004220A7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– Grammar 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>assignments. All</w:t>
      </w:r>
      <w:r w:rsidR="00F7390A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</w:t>
      </w:r>
      <w:r w:rsidR="00A54DDC">
        <w:rPr>
          <w:rFonts w:ascii="Arial Narrow" w:hAnsi="Arial Narrow" w:cs="Arial"/>
          <w:bCs/>
          <w:color w:val="auto"/>
          <w:sz w:val="24"/>
          <w:szCs w:val="24"/>
          <w:lang w:bidi="hi-IN"/>
        </w:rPr>
        <w:t>the individual</w:t>
      </w:r>
      <w:r w:rsidR="00F7390A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work </w:t>
      </w:r>
      <w:r w:rsidR="008D4D4F">
        <w:rPr>
          <w:rFonts w:ascii="Arial Narrow" w:hAnsi="Arial Narrow" w:cs="Arial"/>
          <w:bCs/>
          <w:color w:val="auto"/>
          <w:sz w:val="24"/>
          <w:szCs w:val="24"/>
          <w:lang w:bidi="hi-IN"/>
        </w:rPr>
        <w:t>in</w:t>
      </w:r>
      <w:r w:rsidR="00F7390A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part 2 </w:t>
      </w:r>
      <w:r w:rsidR="008D4D4F">
        <w:rPr>
          <w:rFonts w:ascii="Arial Narrow" w:hAnsi="Arial Narrow" w:cs="Arial"/>
          <w:bCs/>
          <w:color w:val="auto"/>
          <w:sz w:val="24"/>
          <w:szCs w:val="24"/>
          <w:lang w:bidi="hi-IN"/>
        </w:rPr>
        <w:t>is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due </w:t>
      </w:r>
      <w:r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 xml:space="preserve">in </w:t>
      </w:r>
      <w:r w:rsidR="00F57AA4"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March 2</w:t>
      </w:r>
      <w:r w:rsidR="00AE0DE9"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8</w:t>
      </w:r>
      <w:r w:rsidR="00F57AA4" w:rsidRPr="000958D3">
        <w:rPr>
          <w:rFonts w:ascii="Arial Narrow" w:hAnsi="Arial Narrow" w:cs="Arial"/>
          <w:b/>
          <w:bCs/>
          <w:color w:val="auto"/>
          <w:sz w:val="24"/>
          <w:szCs w:val="24"/>
          <w:vertAlign w:val="superscript"/>
          <w:lang w:bidi="hi-IN"/>
        </w:rPr>
        <w:t>TH</w:t>
      </w:r>
      <w:r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.</w:t>
      </w:r>
    </w:p>
    <w:p w14:paraId="38E81943" w14:textId="77777777" w:rsidR="00541155" w:rsidRPr="000958D3" w:rsidRDefault="00541155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______8. Lesson opener </w:t>
      </w:r>
      <w:r w:rsidR="00F57AA4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>Grammar page 169</w:t>
      </w:r>
      <w:ins w:id="1" w:author="CLEOMAYRE CHAVEZ" w:date="2017-02-05T21:13:00Z">
        <w:r w:rsidR="00F7390A">
          <w:rPr>
            <w:rFonts w:ascii="Arial Narrow" w:hAnsi="Arial Narrow" w:cs="Arial"/>
            <w:bCs/>
            <w:color w:val="auto"/>
            <w:sz w:val="24"/>
            <w:szCs w:val="24"/>
            <w:lang w:bidi="hi-IN"/>
          </w:rPr>
          <w:t>.</w:t>
        </w:r>
      </w:ins>
    </w:p>
    <w:p w14:paraId="3B1DF3A3" w14:textId="77777777" w:rsidR="006B3B7C" w:rsidRPr="000958D3" w:rsidRDefault="00C7347D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lastRenderedPageBreak/>
        <w:t>______7</w:t>
      </w:r>
      <w:r w:rsidR="008D125B" w:rsidRPr="000958D3">
        <w:rPr>
          <w:rFonts w:ascii="Arial Narrow" w:hAnsi="Arial Narrow" w:cs="Arial"/>
          <w:sz w:val="24"/>
          <w:szCs w:val="24"/>
        </w:rPr>
        <w:t xml:space="preserve">. </w:t>
      </w:r>
      <w:r w:rsidR="00387C43" w:rsidRPr="000958D3">
        <w:rPr>
          <w:rFonts w:ascii="Arial Narrow" w:hAnsi="Arial Narrow" w:cs="Arial"/>
          <w:sz w:val="24"/>
          <w:szCs w:val="24"/>
        </w:rPr>
        <w:t>Exercise</w:t>
      </w:r>
      <w:r w:rsidR="00427B72" w:rsidRPr="000958D3">
        <w:rPr>
          <w:rFonts w:ascii="Arial Narrow" w:hAnsi="Arial Narrow" w:cs="Arial"/>
          <w:sz w:val="24"/>
          <w:szCs w:val="24"/>
        </w:rPr>
        <w:t xml:space="preserve"> 5 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“Las familias” </w:t>
      </w:r>
      <w:r w:rsidR="00427B72" w:rsidRPr="000958D3">
        <w:rPr>
          <w:rFonts w:ascii="Arial Narrow" w:hAnsi="Arial Narrow" w:cs="Arial"/>
          <w:sz w:val="24"/>
          <w:szCs w:val="24"/>
        </w:rPr>
        <w:t xml:space="preserve">   p 170</w:t>
      </w:r>
      <w:r w:rsidR="00387C43" w:rsidRPr="000958D3">
        <w:rPr>
          <w:rFonts w:ascii="Arial Narrow" w:hAnsi="Arial Narrow" w:cs="Arial"/>
          <w:sz w:val="24"/>
          <w:szCs w:val="24"/>
        </w:rPr>
        <w:t xml:space="preserve">. </w:t>
      </w:r>
      <w:r w:rsidR="00427B72" w:rsidRPr="000958D3">
        <w:rPr>
          <w:rFonts w:ascii="Arial Narrow" w:hAnsi="Arial Narrow" w:cs="Arial"/>
          <w:sz w:val="24"/>
          <w:szCs w:val="24"/>
        </w:rPr>
        <w:t>Due  02</w:t>
      </w:r>
      <w:r w:rsidR="00387C43" w:rsidRPr="000958D3">
        <w:rPr>
          <w:rFonts w:ascii="Arial Narrow" w:hAnsi="Arial Narrow" w:cs="Arial"/>
          <w:sz w:val="24"/>
          <w:szCs w:val="24"/>
        </w:rPr>
        <w:t>/13</w:t>
      </w:r>
    </w:p>
    <w:p w14:paraId="071874F5" w14:textId="77777777" w:rsidR="00042353" w:rsidRPr="000958D3" w:rsidRDefault="00042353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 xml:space="preserve">______ </w:t>
      </w:r>
      <w:r w:rsidR="00C7347D" w:rsidRPr="000958D3">
        <w:rPr>
          <w:rFonts w:ascii="Arial Narrow" w:hAnsi="Arial Narrow" w:cs="Arial"/>
          <w:sz w:val="24"/>
          <w:szCs w:val="24"/>
        </w:rPr>
        <w:t>8</w:t>
      </w:r>
      <w:r w:rsidR="00383319" w:rsidRPr="000958D3">
        <w:rPr>
          <w:rFonts w:ascii="Arial Narrow" w:hAnsi="Arial Narrow" w:cs="Arial"/>
          <w:sz w:val="24"/>
          <w:szCs w:val="24"/>
        </w:rPr>
        <w:t xml:space="preserve">. </w:t>
      </w:r>
      <w:r w:rsidR="00387C43" w:rsidRPr="000958D3">
        <w:rPr>
          <w:rFonts w:ascii="Arial Narrow" w:hAnsi="Arial Narrow" w:cs="Arial"/>
          <w:sz w:val="24"/>
          <w:szCs w:val="24"/>
        </w:rPr>
        <w:t>Exercise</w:t>
      </w:r>
      <w:r w:rsidR="00427B72" w:rsidRPr="000958D3">
        <w:rPr>
          <w:rFonts w:ascii="Arial Narrow" w:hAnsi="Arial Narrow" w:cs="Arial"/>
          <w:sz w:val="24"/>
          <w:szCs w:val="24"/>
        </w:rPr>
        <w:t xml:space="preserve"> 6 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 ? Que hacen? </w:t>
      </w:r>
      <w:r w:rsidR="00427B72" w:rsidRPr="000958D3">
        <w:rPr>
          <w:rFonts w:ascii="Arial Narrow" w:hAnsi="Arial Narrow" w:cs="Arial"/>
          <w:sz w:val="24"/>
          <w:szCs w:val="24"/>
        </w:rPr>
        <w:t xml:space="preserve"> page 147. Due 02/14</w:t>
      </w:r>
    </w:p>
    <w:p w14:paraId="504B8C15" w14:textId="77777777" w:rsidR="00427B72" w:rsidRPr="000958D3" w:rsidRDefault="00383319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_____ 9</w:t>
      </w:r>
      <w:r w:rsidR="00042353" w:rsidRPr="000958D3">
        <w:rPr>
          <w:rFonts w:ascii="Arial Narrow" w:hAnsi="Arial Narrow" w:cs="Arial"/>
          <w:sz w:val="24"/>
          <w:szCs w:val="24"/>
        </w:rPr>
        <w:t xml:space="preserve">. </w:t>
      </w:r>
      <w:r w:rsidR="00551151" w:rsidRPr="000958D3">
        <w:rPr>
          <w:rFonts w:ascii="Arial Narrow" w:hAnsi="Arial Narrow" w:cs="Arial"/>
          <w:sz w:val="24"/>
          <w:szCs w:val="24"/>
        </w:rPr>
        <w:t xml:space="preserve"> </w:t>
      </w:r>
      <w:r w:rsidR="00427B72" w:rsidRPr="000958D3">
        <w:rPr>
          <w:rFonts w:ascii="Arial Narrow" w:hAnsi="Arial Narrow" w:cs="Arial"/>
          <w:sz w:val="24"/>
          <w:szCs w:val="24"/>
        </w:rPr>
        <w:t xml:space="preserve">Exercise 7 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 “Unos portorriqueños famosos” </w:t>
      </w:r>
      <w:r w:rsidR="00427B72" w:rsidRPr="000958D3">
        <w:rPr>
          <w:rFonts w:ascii="Arial Narrow" w:hAnsi="Arial Narrow" w:cs="Arial"/>
          <w:sz w:val="24"/>
          <w:szCs w:val="24"/>
        </w:rPr>
        <w:t>page 171</w:t>
      </w:r>
      <w:ins w:id="2" w:author="CLEOMAYRE CHAVEZ" w:date="2017-02-05T21:16:00Z">
        <w:r w:rsidR="00F7390A">
          <w:rPr>
            <w:rFonts w:ascii="Arial Narrow" w:hAnsi="Arial Narrow" w:cs="Arial"/>
            <w:sz w:val="24"/>
            <w:szCs w:val="24"/>
          </w:rPr>
          <w:t>.</w:t>
        </w:r>
      </w:ins>
      <w:r w:rsidR="00AE0DE9" w:rsidRPr="000958D3">
        <w:rPr>
          <w:rFonts w:ascii="Arial Narrow" w:hAnsi="Arial Narrow" w:cs="Arial"/>
          <w:sz w:val="24"/>
          <w:szCs w:val="24"/>
        </w:rPr>
        <w:t>. Due 02/15</w:t>
      </w:r>
    </w:p>
    <w:p w14:paraId="7D49DA7E" w14:textId="77777777" w:rsidR="006B3B7C" w:rsidRPr="000958D3" w:rsidRDefault="00427B72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______10</w:t>
      </w:r>
      <w:r w:rsidR="00551151" w:rsidRPr="000958D3">
        <w:rPr>
          <w:rFonts w:ascii="Arial Narrow" w:hAnsi="Arial Narrow" w:cs="Arial"/>
          <w:sz w:val="24"/>
          <w:szCs w:val="24"/>
        </w:rPr>
        <w:t>.  Exercises 8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? Como son? </w:t>
      </w:r>
      <w:r w:rsidR="00551151" w:rsidRPr="000958D3">
        <w:rPr>
          <w:rFonts w:ascii="Arial Narrow" w:hAnsi="Arial Narrow" w:cs="Arial"/>
          <w:sz w:val="24"/>
          <w:szCs w:val="24"/>
        </w:rPr>
        <w:t xml:space="preserve">  page 172 Due </w:t>
      </w:r>
      <w:r w:rsidR="00AE0DE9" w:rsidRPr="000958D3">
        <w:rPr>
          <w:rFonts w:ascii="Arial Narrow" w:hAnsi="Arial Narrow" w:cs="Arial"/>
          <w:sz w:val="24"/>
          <w:szCs w:val="24"/>
        </w:rPr>
        <w:t>02/16</w:t>
      </w:r>
    </w:p>
    <w:p w14:paraId="154FFDF3" w14:textId="77777777" w:rsidR="002D7C8F" w:rsidRPr="000958D3" w:rsidRDefault="002D7C8F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 xml:space="preserve">______11. Exercise  10 page 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? Cual és tu fecha de nacimiento? </w:t>
      </w:r>
      <w:r w:rsidR="00F7390A">
        <w:rPr>
          <w:rFonts w:ascii="Arial Narrow" w:hAnsi="Arial Narrow" w:cs="Arial"/>
          <w:sz w:val="24"/>
          <w:szCs w:val="24"/>
        </w:rPr>
        <w:t xml:space="preserve"> Page </w:t>
      </w:r>
      <w:r w:rsidR="00AE0DE9" w:rsidRPr="000958D3">
        <w:rPr>
          <w:rFonts w:ascii="Arial Narrow" w:hAnsi="Arial Narrow" w:cs="Arial"/>
          <w:sz w:val="24"/>
          <w:szCs w:val="24"/>
        </w:rPr>
        <w:t xml:space="preserve">173 </w:t>
      </w:r>
      <w:ins w:id="3" w:author="CLEOMAYRE CHAVEZ" w:date="2017-02-05T21:16:00Z">
        <w:r w:rsidR="00F7390A">
          <w:rPr>
            <w:rFonts w:ascii="Arial Narrow" w:hAnsi="Arial Narrow" w:cs="Arial"/>
            <w:sz w:val="24"/>
            <w:szCs w:val="24"/>
          </w:rPr>
          <w:t>.</w:t>
        </w:r>
      </w:ins>
      <w:r w:rsidR="00AE0DE9" w:rsidRPr="000958D3">
        <w:rPr>
          <w:rFonts w:ascii="Arial Narrow" w:hAnsi="Arial Narrow" w:cs="Arial"/>
          <w:sz w:val="24"/>
          <w:szCs w:val="24"/>
        </w:rPr>
        <w:t>Due 02/17</w:t>
      </w:r>
    </w:p>
    <w:p w14:paraId="38CE1597" w14:textId="77777777" w:rsidR="002D7C8F" w:rsidRPr="000958D3" w:rsidRDefault="002D7C8F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______12 . Exercise 11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 “Tu familia” </w:t>
      </w:r>
      <w:r w:rsidR="00AE0DE9" w:rsidRPr="000958D3">
        <w:rPr>
          <w:rFonts w:ascii="Arial Narrow" w:hAnsi="Arial Narrow" w:cs="Arial"/>
          <w:sz w:val="24"/>
          <w:szCs w:val="24"/>
        </w:rPr>
        <w:t xml:space="preserve"> page 173 Due 02/23</w:t>
      </w:r>
    </w:p>
    <w:p w14:paraId="551F122D" w14:textId="77777777" w:rsidR="002D7C8F" w:rsidRPr="000958D3" w:rsidRDefault="002D7C8F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______13. Exercise 12</w:t>
      </w:r>
      <w:r w:rsidR="00F57AA4" w:rsidRPr="000958D3">
        <w:rPr>
          <w:rFonts w:ascii="Arial Narrow" w:hAnsi="Arial Narrow" w:cs="Arial"/>
          <w:sz w:val="24"/>
          <w:szCs w:val="24"/>
        </w:rPr>
        <w:t xml:space="preserve"> “ Sus familias “</w:t>
      </w:r>
      <w:r w:rsidRPr="000958D3">
        <w:rPr>
          <w:rFonts w:ascii="Arial Narrow" w:hAnsi="Arial Narrow" w:cs="Arial"/>
          <w:sz w:val="24"/>
          <w:szCs w:val="24"/>
        </w:rPr>
        <w:t xml:space="preserve"> page 175</w:t>
      </w:r>
      <w:ins w:id="4" w:author="CLEOMAYRE CHAVEZ" w:date="2017-02-05T21:16:00Z">
        <w:r w:rsidR="00F7390A">
          <w:rPr>
            <w:rFonts w:ascii="Arial Narrow" w:hAnsi="Arial Narrow" w:cs="Arial"/>
            <w:sz w:val="24"/>
            <w:szCs w:val="24"/>
          </w:rPr>
          <w:t>.</w:t>
        </w:r>
      </w:ins>
      <w:r w:rsidR="00AE0DE9" w:rsidRPr="000958D3">
        <w:rPr>
          <w:rFonts w:ascii="Arial Narrow" w:hAnsi="Arial Narrow" w:cs="Arial"/>
          <w:sz w:val="24"/>
          <w:szCs w:val="24"/>
        </w:rPr>
        <w:t xml:space="preserve"> Due 02/24</w:t>
      </w:r>
      <w:r w:rsidRPr="000958D3">
        <w:rPr>
          <w:rFonts w:ascii="Arial Narrow" w:hAnsi="Arial Narrow" w:cs="Arial"/>
          <w:sz w:val="24"/>
          <w:szCs w:val="24"/>
        </w:rPr>
        <w:t xml:space="preserve"> </w:t>
      </w:r>
    </w:p>
    <w:p w14:paraId="24093DC3" w14:textId="77777777" w:rsidR="00F57AA4" w:rsidRPr="000958D3" w:rsidRDefault="00F57AA4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sz w:val="24"/>
          <w:szCs w:val="24"/>
        </w:rPr>
        <w:t>______14. Exercise 13 “Comparaciones” page 175</w:t>
      </w:r>
      <w:ins w:id="5" w:author="CLEOMAYRE CHAVEZ" w:date="2017-02-05T21:16:00Z">
        <w:r w:rsidR="00F7390A">
          <w:rPr>
            <w:rFonts w:ascii="Arial Narrow" w:hAnsi="Arial Narrow" w:cs="Arial"/>
            <w:sz w:val="24"/>
            <w:szCs w:val="24"/>
          </w:rPr>
          <w:t>.</w:t>
        </w:r>
      </w:ins>
      <w:r w:rsidR="00AE0DE9" w:rsidRPr="000958D3">
        <w:rPr>
          <w:rFonts w:ascii="Arial Narrow" w:hAnsi="Arial Narrow" w:cs="Arial"/>
          <w:sz w:val="24"/>
          <w:szCs w:val="24"/>
        </w:rPr>
        <w:t xml:space="preserve"> Due 02 28 </w:t>
      </w:r>
    </w:p>
    <w:p w14:paraId="11932D85" w14:textId="77777777" w:rsidR="00AE0DE9" w:rsidRPr="000958D3" w:rsidRDefault="00AE0DE9" w:rsidP="00AE0DE9">
      <w:pPr>
        <w:pStyle w:val="BodyA"/>
        <w:rPr>
          <w:rFonts w:ascii="Arial Narrow" w:eastAsia="Arial" w:hAnsi="Arial Narrow" w:cs="Arial"/>
          <w:b/>
          <w:bCs/>
          <w:color w:val="0066FF"/>
          <w:sz w:val="24"/>
          <w:szCs w:val="24"/>
        </w:rPr>
      </w:pPr>
    </w:p>
    <w:p w14:paraId="56460C53" w14:textId="77777777" w:rsidR="00F57AA4" w:rsidRPr="004220A7" w:rsidRDefault="00AE0DE9" w:rsidP="00AE0DE9">
      <w:pPr>
        <w:pStyle w:val="BodyA"/>
        <w:rPr>
          <w:rFonts w:ascii="Arial Narrow" w:hAnsi="Arial Narrow" w:cs="Arial"/>
          <w:sz w:val="28"/>
          <w:szCs w:val="28"/>
        </w:rPr>
      </w:pPr>
      <w:r w:rsidRPr="004220A7">
        <w:rPr>
          <w:rFonts w:ascii="Arial Narrow" w:eastAsia="Arial" w:hAnsi="Arial Narrow" w:cs="Arial"/>
          <w:b/>
          <w:bCs/>
          <w:color w:val="0066FF"/>
          <w:sz w:val="28"/>
          <w:szCs w:val="28"/>
        </w:rPr>
        <w:t>G</w:t>
      </w:r>
      <w:r w:rsidRPr="004220A7">
        <w:rPr>
          <w:rFonts w:ascii="Arial Narrow" w:hAnsi="Arial Narrow" w:cs="Arial"/>
          <w:b/>
          <w:bCs/>
          <w:color w:val="0066FF"/>
          <w:sz w:val="28"/>
          <w:szCs w:val="28"/>
        </w:rPr>
        <w:t xml:space="preserve">roup work  </w:t>
      </w:r>
    </w:p>
    <w:p w14:paraId="3A3F4B41" w14:textId="2FF45B47" w:rsidR="00C704AD" w:rsidRDefault="00F57AA4" w:rsidP="006940AD">
      <w:pPr>
        <w:pStyle w:val="BodyText"/>
        <w:rPr>
          <w:rFonts w:ascii="Arial Narrow" w:hAnsi="Arial Narrow" w:cs="Arial"/>
          <w:bCs/>
          <w:color w:val="auto"/>
          <w:sz w:val="24"/>
          <w:szCs w:val="24"/>
          <w:lang w:bidi="hi-IN"/>
        </w:rPr>
      </w:pPr>
      <w:r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 xml:space="preserve">QUARTER 3- </w:t>
      </w:r>
      <w:r w:rsidR="00F7390A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 xml:space="preserve">Part </w:t>
      </w:r>
      <w:r w:rsidRPr="000958D3"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  <w:t>3</w:t>
      </w:r>
      <w:r w:rsidR="00C36F9E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– Reading Comprehension 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and related exercises assignments. All </w:t>
      </w:r>
      <w:r w:rsidR="006940AD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the </w:t>
      </w:r>
      <w:r w:rsidR="00A54DDC">
        <w:rPr>
          <w:rFonts w:ascii="Arial Narrow" w:hAnsi="Arial Narrow" w:cs="Arial"/>
          <w:bCs/>
          <w:color w:val="auto"/>
          <w:sz w:val="24"/>
          <w:szCs w:val="24"/>
          <w:lang w:bidi="hi-IN"/>
        </w:rPr>
        <w:t>assignments</w:t>
      </w:r>
      <w:r w:rsidR="006940AD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</w:t>
      </w:r>
      <w:r w:rsidR="00C704AD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in part 3  are due in February 28</w:t>
      </w:r>
      <w:r w:rsidR="00C704AD" w:rsidRPr="005274BA">
        <w:rPr>
          <w:rFonts w:ascii="Arial Narrow" w:hAnsi="Arial Narrow" w:cs="Arial"/>
          <w:bCs/>
          <w:color w:val="auto"/>
          <w:sz w:val="24"/>
          <w:szCs w:val="24"/>
          <w:lang w:bidi="hi-IN"/>
        </w:rPr>
        <w:t>th</w:t>
      </w:r>
      <w:r w:rsidR="00C704AD">
        <w:rPr>
          <w:rFonts w:ascii="Arial Narrow" w:hAnsi="Arial Narrow" w:cs="Arial"/>
          <w:bCs/>
          <w:color w:val="auto"/>
          <w:sz w:val="24"/>
          <w:szCs w:val="24"/>
          <w:lang w:bidi="hi-IN"/>
        </w:rPr>
        <w:t>.</w:t>
      </w:r>
    </w:p>
    <w:p w14:paraId="5853B128" w14:textId="5305D8E4" w:rsidR="00F57AA4" w:rsidRPr="000958D3" w:rsidRDefault="0044062A">
      <w:pPr>
        <w:pStyle w:val="BodyText"/>
        <w:rPr>
          <w:rFonts w:ascii="Arial Narrow" w:hAnsi="Arial Narrow" w:cs="Arial"/>
          <w:b/>
          <w:bCs/>
          <w:color w:val="auto"/>
          <w:sz w:val="24"/>
          <w:szCs w:val="24"/>
          <w:lang w:bidi="hi-IN"/>
        </w:rPr>
      </w:pPr>
      <w:r>
        <w:rPr>
          <w:rFonts w:ascii="Arial Narrow" w:hAnsi="Arial Narrow" w:cs="Arial"/>
          <w:bCs/>
          <w:color w:val="auto"/>
          <w:sz w:val="24"/>
          <w:szCs w:val="24"/>
          <w:lang w:bidi="hi-IN"/>
        </w:rPr>
        <w:t>Do the</w:t>
      </w:r>
      <w:r w:rsidR="00C704AD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following</w:t>
      </w:r>
      <w:r>
        <w:rPr>
          <w:rFonts w:ascii="Arial Narrow" w:hAnsi="Arial Narrow" w:cs="Arial"/>
          <w:bCs/>
          <w:color w:val="auto"/>
          <w:sz w:val="24"/>
          <w:szCs w:val="24"/>
          <w:lang w:bidi="hi-IN"/>
        </w:rPr>
        <w:t>:</w:t>
      </w:r>
      <w:r w:rsidR="00A54DDC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</w:t>
      </w:r>
    </w:p>
    <w:p w14:paraId="6E8C0903" w14:textId="613AA08D" w:rsidR="00AE0DE9" w:rsidRPr="000958D3" w:rsidRDefault="0025752E" w:rsidP="00F57AA4">
      <w:pPr>
        <w:pStyle w:val="BodyText"/>
        <w:rPr>
          <w:rFonts w:ascii="Arial Narrow" w:hAnsi="Arial Narrow" w:cs="Arial"/>
          <w:bCs/>
          <w:color w:val="auto"/>
          <w:sz w:val="24"/>
          <w:szCs w:val="24"/>
          <w:lang w:bidi="hi-IN"/>
        </w:rPr>
      </w:pP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>______1 .</w:t>
      </w:r>
      <w:r w:rsidR="00AE0DE9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 In your group read the text  “Tele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historia completa“, </w:t>
      </w:r>
      <w:r w:rsidR="00AE0DE9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>page 177, take turns, search for translatio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>n,</w:t>
      </w:r>
      <w:r w:rsidR="00AE0DE9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and answer the questions of the exercises 18. Each participate must turn in a copy of </w:t>
      </w:r>
      <w:r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the </w:t>
      </w:r>
      <w:r w:rsidR="00AE0DE9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work in the </w:t>
      </w:r>
      <w:r w:rsidR="00A54DDC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>Google</w:t>
      </w:r>
      <w:r w:rsidR="00AE0DE9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 classroom.</w:t>
      </w:r>
    </w:p>
    <w:p w14:paraId="4EC55F1F" w14:textId="48C55604" w:rsidR="0025752E" w:rsidRPr="000958D3" w:rsidRDefault="0017199C" w:rsidP="00F57AA4">
      <w:pPr>
        <w:pStyle w:val="BodyText"/>
        <w:rPr>
          <w:rFonts w:ascii="Arial Narrow" w:hAnsi="Arial Narrow" w:cs="Arial"/>
          <w:bCs/>
          <w:color w:val="auto"/>
          <w:sz w:val="24"/>
          <w:szCs w:val="24"/>
          <w:lang w:bidi="hi-IN"/>
        </w:rPr>
      </w:pPr>
      <w:r>
        <w:rPr>
          <w:rFonts w:ascii="Arial Narrow" w:hAnsi="Arial Narrow" w:cs="Arial"/>
          <w:bCs/>
          <w:color w:val="auto"/>
          <w:sz w:val="24"/>
          <w:szCs w:val="24"/>
          <w:lang w:bidi="hi-IN"/>
        </w:rPr>
        <w:t>_____2</w:t>
      </w:r>
      <w:bookmarkStart w:id="6" w:name="_GoBack"/>
      <w:bookmarkEnd w:id="6"/>
      <w:r w:rsidR="004220A7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. Draw portrait of a person </w:t>
      </w:r>
      <w:r w:rsidR="0025752E" w:rsidRPr="000958D3">
        <w:rPr>
          <w:rFonts w:ascii="Arial Narrow" w:hAnsi="Arial Narrow" w:cs="Arial"/>
          <w:bCs/>
          <w:color w:val="auto"/>
          <w:sz w:val="24"/>
          <w:szCs w:val="24"/>
          <w:lang w:bidi="hi-IN"/>
        </w:rPr>
        <w:t xml:space="preserve">from Peru or Puerto Rico. The portraits need to show cultural characteristics.  </w:t>
      </w:r>
    </w:p>
    <w:p w14:paraId="04DEFA16" w14:textId="77777777" w:rsidR="006B3B7C" w:rsidRPr="000958D3" w:rsidRDefault="0025752E">
      <w:pPr>
        <w:pStyle w:val="BodyText"/>
        <w:rPr>
          <w:rFonts w:ascii="Arial Narrow" w:hAnsi="Arial Narrow" w:cs="Arial"/>
          <w:sz w:val="24"/>
          <w:szCs w:val="24"/>
        </w:rPr>
      </w:pPr>
      <w:r w:rsidRPr="000958D3">
        <w:rPr>
          <w:rFonts w:ascii="Arial Narrow" w:hAnsi="Arial Narrow" w:cs="Arial"/>
          <w:b/>
          <w:bCs/>
          <w:color w:val="0066FF"/>
          <w:sz w:val="24"/>
          <w:szCs w:val="24"/>
        </w:rPr>
        <w:t>Assessment</w:t>
      </w:r>
    </w:p>
    <w:p w14:paraId="792CDEF4" w14:textId="6D886D84" w:rsidR="006B3B7C" w:rsidRPr="00A54DDC" w:rsidRDefault="0025752E">
      <w:pPr>
        <w:pStyle w:val="BodyText"/>
        <w:rPr>
          <w:rFonts w:ascii="Arial" w:hAnsi="Arial"/>
          <w:color w:val="auto"/>
          <w:sz w:val="24"/>
          <w:szCs w:val="24"/>
        </w:rPr>
      </w:pPr>
      <w:r w:rsidRPr="004220A7">
        <w:rPr>
          <w:rFonts w:ascii="Arial" w:hAnsi="Arial" w:cs="Arial"/>
          <w:color w:val="000000"/>
          <w:sz w:val="24"/>
          <w:szCs w:val="24"/>
        </w:rPr>
        <w:t>____</w:t>
      </w:r>
      <w:r w:rsidR="00816131">
        <w:rPr>
          <w:rFonts w:ascii="Arial" w:hAnsi="Arial" w:cs="Arial"/>
          <w:color w:val="auto"/>
          <w:sz w:val="24"/>
          <w:szCs w:val="24"/>
        </w:rPr>
        <w:t>_1.</w:t>
      </w:r>
      <w:r w:rsidRPr="00484D70">
        <w:rPr>
          <w:rFonts w:ascii="Arial" w:hAnsi="Arial" w:cs="Arial"/>
          <w:color w:val="auto"/>
          <w:sz w:val="24"/>
          <w:szCs w:val="24"/>
        </w:rPr>
        <w:t xml:space="preserve"> </w:t>
      </w:r>
      <w:r w:rsidR="00A54DDC" w:rsidRPr="00484D70">
        <w:rPr>
          <w:rFonts w:ascii="Arial" w:hAnsi="Arial" w:cs="Arial"/>
          <w:color w:val="auto"/>
          <w:sz w:val="24"/>
          <w:szCs w:val="24"/>
        </w:rPr>
        <w:t>Online vocabulary</w:t>
      </w:r>
      <w:ins w:id="7" w:author="CLEOMAYRE CHAVEZ" w:date="2017-02-05T22:10:00Z">
        <w:r w:rsidR="00C704AD" w:rsidRPr="00484D70">
          <w:rPr>
            <w:rFonts w:ascii="Arial" w:hAnsi="Arial" w:cs="Arial"/>
            <w:color w:val="auto"/>
            <w:sz w:val="24"/>
            <w:szCs w:val="24"/>
          </w:rPr>
          <w:t xml:space="preserve"> </w:t>
        </w:r>
      </w:ins>
      <w:r w:rsidRPr="00484D70">
        <w:rPr>
          <w:rFonts w:ascii="Arial" w:hAnsi="Arial" w:cs="Arial"/>
          <w:color w:val="auto"/>
          <w:sz w:val="24"/>
          <w:szCs w:val="24"/>
        </w:rPr>
        <w:t xml:space="preserve">quiz </w:t>
      </w:r>
      <w:ins w:id="8" w:author="CLEOMAYRE CHAVEZ" w:date="2017-02-05T22:10:00Z">
        <w:r w:rsidR="00C704AD" w:rsidRPr="00A54DDC">
          <w:rPr>
            <w:rFonts w:ascii="Arial" w:hAnsi="Arial" w:cs="Arial"/>
            <w:color w:val="auto"/>
            <w:sz w:val="24"/>
            <w:szCs w:val="24"/>
          </w:rPr>
          <w:t>,</w:t>
        </w:r>
      </w:ins>
      <w:r w:rsidRPr="00A54DDC">
        <w:rPr>
          <w:rFonts w:ascii="Arial" w:hAnsi="Arial" w:cs="Arial"/>
          <w:color w:val="auto"/>
          <w:sz w:val="24"/>
          <w:szCs w:val="24"/>
        </w:rPr>
        <w:t xml:space="preserve"> Feb, 1</w:t>
      </w:r>
      <w:r w:rsidR="00C704AD" w:rsidRPr="00A54DDC">
        <w:rPr>
          <w:rFonts w:ascii="Arial" w:hAnsi="Arial" w:cs="Arial"/>
          <w:color w:val="auto"/>
          <w:sz w:val="24"/>
          <w:szCs w:val="24"/>
        </w:rPr>
        <w:t>0</w:t>
      </w:r>
      <w:r w:rsidRPr="00A54DDC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00A54DDC">
        <w:rPr>
          <w:rFonts w:ascii="Arial" w:hAnsi="Arial" w:cs="Arial"/>
          <w:color w:val="auto"/>
          <w:sz w:val="24"/>
          <w:szCs w:val="24"/>
        </w:rPr>
        <w:t xml:space="preserve"> </w:t>
      </w:r>
      <w:r w:rsidR="00C7347D" w:rsidRPr="00A54DD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7222FD" w14:textId="3A88B4F4" w:rsidR="001D23AE" w:rsidRPr="00A54DDC" w:rsidRDefault="0025752E">
      <w:pPr>
        <w:rPr>
          <w:rFonts w:ascii="Arial" w:eastAsia="SimSun" w:hAnsi="Arial" w:cs="Arial"/>
          <w:color w:val="auto"/>
          <w:sz w:val="24"/>
          <w:szCs w:val="24"/>
          <w:lang w:bidi="hi-IN"/>
        </w:rPr>
      </w:pPr>
      <w:r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_____2. </w:t>
      </w:r>
      <w:r w:rsidR="00C704AD"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Online </w:t>
      </w:r>
      <w:r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>Grammar</w:t>
      </w:r>
      <w:r w:rsidR="00C704AD"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 quiz  (</w:t>
      </w:r>
      <w:r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 – Possessive Adjective</w:t>
      </w:r>
      <w:r w:rsidR="00C704AD"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>)</w:t>
      </w:r>
      <w:r w:rsidR="00A91BF6"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 </w:t>
      </w:r>
      <w:r w:rsidR="00A54DDC">
        <w:rPr>
          <w:rFonts w:ascii="Arial" w:eastAsia="SimSun" w:hAnsi="Arial" w:cs="Arial"/>
          <w:color w:val="auto"/>
          <w:sz w:val="24"/>
          <w:szCs w:val="24"/>
          <w:lang w:bidi="hi-IN"/>
        </w:rPr>
        <w:t>March 17</w:t>
      </w:r>
      <w:r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>th</w:t>
      </w:r>
      <w:r w:rsidR="00A54DDC">
        <w:rPr>
          <w:rFonts w:ascii="Arial" w:eastAsia="SimSun" w:hAnsi="Arial" w:cs="Arial"/>
          <w:color w:val="auto"/>
          <w:sz w:val="24"/>
          <w:szCs w:val="24"/>
          <w:lang w:bidi="hi-IN"/>
        </w:rPr>
        <w:t>.</w:t>
      </w:r>
    </w:p>
    <w:p w14:paraId="3AB51090" w14:textId="77777777" w:rsidR="0025752E" w:rsidRPr="00484D70" w:rsidRDefault="0025752E">
      <w:pPr>
        <w:rPr>
          <w:rFonts w:ascii="Arial" w:eastAsia="SimSun" w:hAnsi="Arial" w:cs="Arial"/>
          <w:color w:val="auto"/>
          <w:sz w:val="24"/>
          <w:szCs w:val="24"/>
          <w:lang w:bidi="hi-IN"/>
        </w:rPr>
      </w:pPr>
    </w:p>
    <w:p w14:paraId="4F49372F" w14:textId="03F65944" w:rsidR="0025752E" w:rsidRPr="00A54DDC" w:rsidRDefault="0025752E">
      <w:pPr>
        <w:rPr>
          <w:rFonts w:ascii="Arial" w:eastAsia="SimSun" w:hAnsi="Arial" w:cs="Arial"/>
          <w:color w:val="auto"/>
          <w:sz w:val="24"/>
          <w:szCs w:val="24"/>
          <w:lang w:bidi="hi-IN"/>
        </w:rPr>
      </w:pPr>
      <w:r w:rsidRPr="00484D70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_____3. Read Comprehension </w:t>
      </w:r>
      <w:r w:rsidR="00C704AD" w:rsidRPr="00484D70">
        <w:rPr>
          <w:rFonts w:ascii="Arial" w:eastAsia="SimSun" w:hAnsi="Arial" w:cs="Arial"/>
          <w:color w:val="auto"/>
          <w:sz w:val="24"/>
          <w:szCs w:val="24"/>
          <w:lang w:bidi="hi-IN"/>
        </w:rPr>
        <w:t>test,</w:t>
      </w:r>
      <w:r w:rsidRPr="00484D70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 </w:t>
      </w:r>
      <w:r w:rsidR="000958D3" w:rsidRPr="00484D70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 </w:t>
      </w:r>
      <w:r w:rsidRPr="00484D70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March </w:t>
      </w:r>
      <w:r w:rsidR="008D4D4F" w:rsidRPr="00484D70">
        <w:rPr>
          <w:rFonts w:ascii="Arial" w:eastAsia="SimSun" w:hAnsi="Arial" w:cs="Arial"/>
          <w:color w:val="auto"/>
          <w:sz w:val="24"/>
          <w:szCs w:val="24"/>
          <w:lang w:bidi="hi-IN"/>
        </w:rPr>
        <w:t>28</w:t>
      </w:r>
      <w:r w:rsidR="00A54DDC">
        <w:rPr>
          <w:rFonts w:ascii="Arial" w:eastAsia="SimSun" w:hAnsi="Arial" w:cs="Arial"/>
          <w:color w:val="auto"/>
          <w:sz w:val="24"/>
          <w:szCs w:val="24"/>
          <w:lang w:bidi="hi-IN"/>
        </w:rPr>
        <w:t>th</w:t>
      </w:r>
      <w:r w:rsidRPr="00A54DDC">
        <w:rPr>
          <w:rFonts w:ascii="Arial" w:eastAsia="SimSun" w:hAnsi="Arial" w:cs="Arial"/>
          <w:color w:val="auto"/>
          <w:sz w:val="24"/>
          <w:szCs w:val="24"/>
          <w:lang w:bidi="hi-IN"/>
        </w:rPr>
        <w:t xml:space="preserve"> </w:t>
      </w:r>
    </w:p>
    <w:sectPr w:rsidR="0025752E" w:rsidRPr="00A54DDC" w:rsidSect="00E74B4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86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610A" w14:textId="77777777" w:rsidR="00F7390A" w:rsidRDefault="00F7390A">
      <w:r>
        <w:separator/>
      </w:r>
    </w:p>
  </w:endnote>
  <w:endnote w:type="continuationSeparator" w:id="0">
    <w:p w14:paraId="658DCFF2" w14:textId="77777777"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A455" w14:textId="77777777" w:rsidR="00F7390A" w:rsidRDefault="00F7390A">
    <w:pPr>
      <w:pStyle w:val="Header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44062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44062A">
      <w:rPr>
        <w:noProof/>
      </w:rPr>
      <w:t>3</w:t>
    </w:r>
    <w:r>
      <w:fldChar w:fldCharType="end"/>
    </w:r>
    <w:r>
      <w:tab/>
    </w:r>
    <w:r>
      <w:tab/>
      <w:t xml:space="preserve">                                                                                                               Ms. Chavez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DE7CF" w14:textId="77777777" w:rsidR="00F7390A" w:rsidRDefault="00F7390A">
    <w:pPr>
      <w:pStyle w:val="Header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7199C">
      <w:rPr>
        <w:noProof/>
      </w:rPr>
      <w:t>3</w:t>
    </w:r>
    <w:r>
      <w:fldChar w:fldCharType="end"/>
    </w:r>
    <w:r>
      <w:t xml:space="preserve"> of 3</w:t>
    </w:r>
    <w:r>
      <w:tab/>
    </w:r>
    <w:r>
      <w:tab/>
      <w:t xml:space="preserve">                                                                                                           Ms.Chavez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520E" w14:textId="77777777" w:rsidR="00F7390A" w:rsidRDefault="00F7390A">
      <w:r>
        <w:separator/>
      </w:r>
    </w:p>
  </w:footnote>
  <w:footnote w:type="continuationSeparator" w:id="0">
    <w:p w14:paraId="099AD572" w14:textId="77777777"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C69A" w14:textId="77777777" w:rsidR="00F7390A" w:rsidRDefault="00F7390A">
    <w:pPr>
      <w:pStyle w:val="HeaderFooter"/>
    </w:pPr>
    <w:r>
      <w:t>Subject:  Spanish 2</w:t>
    </w:r>
    <w:r>
      <w:tab/>
      <w:t xml:space="preserve">                                                                                           Grade level:  10</w:t>
    </w:r>
    <w:r w:rsidRPr="002613ED">
      <w:rPr>
        <w:vertAlign w:val="superscript"/>
      </w:rPr>
      <w:t>th</w:t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84D0" w14:textId="77777777" w:rsidR="00F7390A" w:rsidRDefault="00F7390A">
    <w:pPr>
      <w:pStyle w:val="HeaderFooter"/>
    </w:pPr>
    <w:r>
      <w:rPr>
        <w:rFonts w:cs="Century Gothic"/>
        <w:color w:val="FFFFFF"/>
      </w:rPr>
      <w:t xml:space="preserve">Unit theme: En mi Familia page 162                                                                                   </w:t>
    </w:r>
    <w:r>
      <w:rPr>
        <w:rFonts w:ascii="Century Gothic" w:hAnsi="Century Gothic" w:cs="Century Gothic"/>
        <w:color w:val="FFFFFF"/>
      </w:rPr>
      <w:t>Grade level:  9 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61"/>
    <w:multiLevelType w:val="multilevel"/>
    <w:tmpl w:val="7B4692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Century Gothic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87C0C45"/>
    <w:multiLevelType w:val="multilevel"/>
    <w:tmpl w:val="C82861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7227E71"/>
    <w:multiLevelType w:val="hybridMultilevel"/>
    <w:tmpl w:val="15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42EB1"/>
    <w:multiLevelType w:val="multilevel"/>
    <w:tmpl w:val="E096A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7C"/>
    <w:rsid w:val="00004354"/>
    <w:rsid w:val="00042353"/>
    <w:rsid w:val="00050E14"/>
    <w:rsid w:val="00083CA8"/>
    <w:rsid w:val="000958D3"/>
    <w:rsid w:val="000A491A"/>
    <w:rsid w:val="000E607D"/>
    <w:rsid w:val="0010054F"/>
    <w:rsid w:val="00126CF8"/>
    <w:rsid w:val="0017199C"/>
    <w:rsid w:val="001840D8"/>
    <w:rsid w:val="001B0072"/>
    <w:rsid w:val="001D23AE"/>
    <w:rsid w:val="00241E53"/>
    <w:rsid w:val="0025752E"/>
    <w:rsid w:val="002613ED"/>
    <w:rsid w:val="00281079"/>
    <w:rsid w:val="0029168D"/>
    <w:rsid w:val="002D7C8F"/>
    <w:rsid w:val="00350175"/>
    <w:rsid w:val="00383319"/>
    <w:rsid w:val="00387C43"/>
    <w:rsid w:val="003E3E6E"/>
    <w:rsid w:val="004220A7"/>
    <w:rsid w:val="00427B72"/>
    <w:rsid w:val="0044062A"/>
    <w:rsid w:val="00484D70"/>
    <w:rsid w:val="004E2377"/>
    <w:rsid w:val="004E3B73"/>
    <w:rsid w:val="00504751"/>
    <w:rsid w:val="00514AB2"/>
    <w:rsid w:val="005274BA"/>
    <w:rsid w:val="00537721"/>
    <w:rsid w:val="00537DEA"/>
    <w:rsid w:val="00541155"/>
    <w:rsid w:val="00551151"/>
    <w:rsid w:val="00646647"/>
    <w:rsid w:val="00661EE4"/>
    <w:rsid w:val="006940AD"/>
    <w:rsid w:val="006B3B7C"/>
    <w:rsid w:val="007F7454"/>
    <w:rsid w:val="00816131"/>
    <w:rsid w:val="00881BC3"/>
    <w:rsid w:val="008915C1"/>
    <w:rsid w:val="00897E69"/>
    <w:rsid w:val="008D125B"/>
    <w:rsid w:val="008D4D4F"/>
    <w:rsid w:val="00977F34"/>
    <w:rsid w:val="00985C96"/>
    <w:rsid w:val="009D050F"/>
    <w:rsid w:val="009D79AB"/>
    <w:rsid w:val="00A54DDC"/>
    <w:rsid w:val="00A65F83"/>
    <w:rsid w:val="00A91BF6"/>
    <w:rsid w:val="00AD20FA"/>
    <w:rsid w:val="00AE0DE9"/>
    <w:rsid w:val="00AE6BD0"/>
    <w:rsid w:val="00B127FF"/>
    <w:rsid w:val="00B30F13"/>
    <w:rsid w:val="00B74374"/>
    <w:rsid w:val="00B85774"/>
    <w:rsid w:val="00BD2BEE"/>
    <w:rsid w:val="00BF6457"/>
    <w:rsid w:val="00C10257"/>
    <w:rsid w:val="00C36F9E"/>
    <w:rsid w:val="00C704AD"/>
    <w:rsid w:val="00C7347D"/>
    <w:rsid w:val="00D22674"/>
    <w:rsid w:val="00D42AFC"/>
    <w:rsid w:val="00DD4AE7"/>
    <w:rsid w:val="00E30338"/>
    <w:rsid w:val="00E5011D"/>
    <w:rsid w:val="00E54F79"/>
    <w:rsid w:val="00E74B44"/>
    <w:rsid w:val="00EA6540"/>
    <w:rsid w:val="00F26C1F"/>
    <w:rsid w:val="00F57AA4"/>
    <w:rsid w:val="00F7390A"/>
    <w:rsid w:val="00FD7399"/>
    <w:rsid w:val="00FD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B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Heading1">
    <w:name w:val="heading 1"/>
    <w:basedOn w:val="Heading"/>
    <w:qFormat/>
    <w:pPr>
      <w:spacing w:before="360"/>
      <w:outlineLvl w:val="0"/>
    </w:pPr>
  </w:style>
  <w:style w:type="paragraph" w:styleId="Heading2">
    <w:name w:val="heading 2"/>
    <w:basedOn w:val="Heading"/>
    <w:qFormat/>
    <w:pPr>
      <w:spacing w:before="200"/>
      <w:outlineLvl w:val="1"/>
    </w:pPr>
  </w:style>
  <w:style w:type="paragraph" w:styleId="Heading3">
    <w:name w:val="heading 3"/>
    <w:basedOn w:val="Heading"/>
    <w:qFormat/>
    <w:p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Gothic" w:hAnsi="Century Gothic" w:cs="Century Gothic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</w:style>
  <w:style w:type="character" w:customStyle="1" w:styleId="Bullets">
    <w:name w:val="Bullets"/>
    <w:qFormat/>
  </w:style>
  <w:style w:type="character" w:customStyle="1" w:styleId="NumberingSymbols">
    <w:name w:val="Numbering Symbols"/>
    <w:qFormat/>
  </w:style>
  <w:style w:type="character" w:customStyle="1" w:styleId="cite-author">
    <w:name w:val="cite-author"/>
    <w:qFormat/>
  </w:style>
  <w:style w:type="character" w:styleId="Emphasis">
    <w:name w:val="Emphasis"/>
    <w:qFormat/>
    <w:rPr>
      <w:i/>
      <w:iCs/>
    </w:rPr>
  </w:style>
  <w:style w:type="character" w:customStyle="1" w:styleId="ListLabel1">
    <w:name w:val="ListLabel 1"/>
    <w:qFormat/>
    <w:rPr>
      <w:rFonts w:ascii="Arial" w:hAnsi="Arial" w:cs="Century Gothic"/>
      <w:sz w:val="24"/>
      <w:szCs w:val="24"/>
    </w:rPr>
  </w:style>
  <w:style w:type="character" w:customStyle="1" w:styleId="ListLabel2">
    <w:name w:val="ListLabel 2"/>
    <w:qFormat/>
    <w:rPr>
      <w:rFonts w:ascii="Arial" w:hAnsi="Arial" w:cs="Century Gothic"/>
      <w:sz w:val="24"/>
      <w:szCs w:val="24"/>
    </w:rPr>
  </w:style>
  <w:style w:type="character" w:customStyle="1" w:styleId="ListLabel3">
    <w:name w:val="ListLabel 3"/>
    <w:qFormat/>
    <w:rPr>
      <w:rFonts w:ascii="Arial" w:hAnsi="Arial" w:cs="Century Gothic"/>
      <w:sz w:val="24"/>
      <w:szCs w:val="24"/>
    </w:rPr>
  </w:style>
  <w:style w:type="character" w:customStyle="1" w:styleId="ListLabel4">
    <w:name w:val="ListLabel 4"/>
    <w:qFormat/>
    <w:rPr>
      <w:rFonts w:ascii="Arial" w:hAnsi="Arial" w:cs="Century Gothic"/>
      <w:sz w:val="24"/>
      <w:szCs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" w:hAnsi="Arial" w:cs="Century Gothic"/>
      <w:sz w:val="24"/>
      <w:szCs w:val="24"/>
    </w:rPr>
  </w:style>
  <w:style w:type="character" w:customStyle="1" w:styleId="ListLabel8">
    <w:name w:val="ListLabel 8"/>
    <w:qFormat/>
    <w:rPr>
      <w:rFonts w:ascii="Arial" w:hAnsi="Arial" w:cs="Century Gothic"/>
      <w:sz w:val="24"/>
      <w:szCs w:val="24"/>
    </w:rPr>
  </w:style>
  <w:style w:type="character" w:customStyle="1" w:styleId="ListLabel9">
    <w:name w:val="ListLabel 9"/>
    <w:qFormat/>
    <w:rPr>
      <w:rFonts w:ascii="Arial" w:hAnsi="Arial" w:cs="Century Gothic"/>
      <w:sz w:val="24"/>
      <w:szCs w:val="24"/>
    </w:rPr>
  </w:style>
  <w:style w:type="character" w:customStyle="1" w:styleId="ListLabel10">
    <w:name w:val="ListLabel 10"/>
    <w:qFormat/>
    <w:rPr>
      <w:rFonts w:ascii="Arial" w:hAnsi="Arial" w:cs="Century Gothic"/>
      <w:sz w:val="24"/>
      <w:szCs w:val="24"/>
    </w:rPr>
  </w:style>
  <w:style w:type="character" w:customStyle="1" w:styleId="ListLabel11">
    <w:name w:val="ListLabel 11"/>
    <w:qFormat/>
    <w:rPr>
      <w:rFonts w:ascii="Arial" w:hAnsi="Arial" w:cs="Century Gothic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Century Gothic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Century Gothic"/>
      <w:sz w:val="24"/>
      <w:szCs w:val="24"/>
    </w:rPr>
  </w:style>
  <w:style w:type="character" w:customStyle="1" w:styleId="ListLabel14">
    <w:name w:val="ListLabel 14"/>
    <w:qFormat/>
    <w:rPr>
      <w:rFonts w:ascii="Arial" w:hAnsi="Arial" w:cs="Century Gothic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shd w:val="clear" w:color="auto" w:fill="0094C6"/>
      <w:suppressAutoHyphens/>
      <w:spacing w:before="60" w:after="60"/>
      <w:ind w:left="180" w:right="18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itle">
    <w:name w:val="Title"/>
    <w:basedOn w:val="Heading"/>
    <w:qFormat/>
    <w:pPr>
      <w:spacing w:before="0" w:after="360"/>
    </w:pPr>
  </w:style>
  <w:style w:type="paragraph" w:customStyle="1" w:styleId="Body">
    <w:name w:val="Body"/>
    <w:qFormat/>
    <w:pPr>
      <w:suppressAutoHyphens/>
      <w:spacing w:after="12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Normal"/>
    <w:qFormat/>
  </w:style>
  <w:style w:type="paragraph" w:customStyle="1" w:styleId="BodyA">
    <w:name w:val="Body A"/>
    <w:qFormat/>
    <w:pPr>
      <w:suppressAutoHyphens/>
      <w:spacing w:after="12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Times" w:hAnsi="Times" w:cs="Tim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5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83"/>
    <w:rPr>
      <w:rFonts w:ascii="Lucida Grande" w:eastAsia="Times New Roman" w:hAnsi="Lucida Grande" w:cs="Lucida Grande"/>
      <w:color w:val="00000A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BD2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3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6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74"/>
    <w:rPr>
      <w:rFonts w:ascii="Times New Roman" w:eastAsia="Times New Roman" w:hAnsi="Times New Roman" w:cs="Times New Roman"/>
      <w:color w:val="00000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74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Heading1">
    <w:name w:val="heading 1"/>
    <w:basedOn w:val="Heading"/>
    <w:qFormat/>
    <w:pPr>
      <w:spacing w:before="360"/>
      <w:outlineLvl w:val="0"/>
    </w:pPr>
  </w:style>
  <w:style w:type="paragraph" w:styleId="Heading2">
    <w:name w:val="heading 2"/>
    <w:basedOn w:val="Heading"/>
    <w:qFormat/>
    <w:pPr>
      <w:spacing w:before="200"/>
      <w:outlineLvl w:val="1"/>
    </w:pPr>
  </w:style>
  <w:style w:type="paragraph" w:styleId="Heading3">
    <w:name w:val="heading 3"/>
    <w:basedOn w:val="Heading"/>
    <w:qFormat/>
    <w:p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Gothic" w:hAnsi="Century Gothic" w:cs="Century Gothic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</w:style>
  <w:style w:type="character" w:customStyle="1" w:styleId="Bullets">
    <w:name w:val="Bullets"/>
    <w:qFormat/>
  </w:style>
  <w:style w:type="character" w:customStyle="1" w:styleId="NumberingSymbols">
    <w:name w:val="Numbering Symbols"/>
    <w:qFormat/>
  </w:style>
  <w:style w:type="character" w:customStyle="1" w:styleId="cite-author">
    <w:name w:val="cite-author"/>
    <w:qFormat/>
  </w:style>
  <w:style w:type="character" w:styleId="Emphasis">
    <w:name w:val="Emphasis"/>
    <w:qFormat/>
    <w:rPr>
      <w:i/>
      <w:iCs/>
    </w:rPr>
  </w:style>
  <w:style w:type="character" w:customStyle="1" w:styleId="ListLabel1">
    <w:name w:val="ListLabel 1"/>
    <w:qFormat/>
    <w:rPr>
      <w:rFonts w:ascii="Arial" w:hAnsi="Arial" w:cs="Century Gothic"/>
      <w:sz w:val="24"/>
      <w:szCs w:val="24"/>
    </w:rPr>
  </w:style>
  <w:style w:type="character" w:customStyle="1" w:styleId="ListLabel2">
    <w:name w:val="ListLabel 2"/>
    <w:qFormat/>
    <w:rPr>
      <w:rFonts w:ascii="Arial" w:hAnsi="Arial" w:cs="Century Gothic"/>
      <w:sz w:val="24"/>
      <w:szCs w:val="24"/>
    </w:rPr>
  </w:style>
  <w:style w:type="character" w:customStyle="1" w:styleId="ListLabel3">
    <w:name w:val="ListLabel 3"/>
    <w:qFormat/>
    <w:rPr>
      <w:rFonts w:ascii="Arial" w:hAnsi="Arial" w:cs="Century Gothic"/>
      <w:sz w:val="24"/>
      <w:szCs w:val="24"/>
    </w:rPr>
  </w:style>
  <w:style w:type="character" w:customStyle="1" w:styleId="ListLabel4">
    <w:name w:val="ListLabel 4"/>
    <w:qFormat/>
    <w:rPr>
      <w:rFonts w:ascii="Arial" w:hAnsi="Arial" w:cs="Century Gothic"/>
      <w:sz w:val="24"/>
      <w:szCs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" w:hAnsi="Arial" w:cs="Century Gothic"/>
      <w:sz w:val="24"/>
      <w:szCs w:val="24"/>
    </w:rPr>
  </w:style>
  <w:style w:type="character" w:customStyle="1" w:styleId="ListLabel8">
    <w:name w:val="ListLabel 8"/>
    <w:qFormat/>
    <w:rPr>
      <w:rFonts w:ascii="Arial" w:hAnsi="Arial" w:cs="Century Gothic"/>
      <w:sz w:val="24"/>
      <w:szCs w:val="24"/>
    </w:rPr>
  </w:style>
  <w:style w:type="character" w:customStyle="1" w:styleId="ListLabel9">
    <w:name w:val="ListLabel 9"/>
    <w:qFormat/>
    <w:rPr>
      <w:rFonts w:ascii="Arial" w:hAnsi="Arial" w:cs="Century Gothic"/>
      <w:sz w:val="24"/>
      <w:szCs w:val="24"/>
    </w:rPr>
  </w:style>
  <w:style w:type="character" w:customStyle="1" w:styleId="ListLabel10">
    <w:name w:val="ListLabel 10"/>
    <w:qFormat/>
    <w:rPr>
      <w:rFonts w:ascii="Arial" w:hAnsi="Arial" w:cs="Century Gothic"/>
      <w:sz w:val="24"/>
      <w:szCs w:val="24"/>
    </w:rPr>
  </w:style>
  <w:style w:type="character" w:customStyle="1" w:styleId="ListLabel11">
    <w:name w:val="ListLabel 11"/>
    <w:qFormat/>
    <w:rPr>
      <w:rFonts w:ascii="Arial" w:hAnsi="Arial" w:cs="Century Gothic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Century Gothic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Century Gothic"/>
      <w:sz w:val="24"/>
      <w:szCs w:val="24"/>
    </w:rPr>
  </w:style>
  <w:style w:type="character" w:customStyle="1" w:styleId="ListLabel14">
    <w:name w:val="ListLabel 14"/>
    <w:qFormat/>
    <w:rPr>
      <w:rFonts w:ascii="Arial" w:hAnsi="Arial" w:cs="Century Gothic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shd w:val="clear" w:color="auto" w:fill="0094C6"/>
      <w:suppressAutoHyphens/>
      <w:spacing w:before="60" w:after="60"/>
      <w:ind w:left="180" w:right="18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itle">
    <w:name w:val="Title"/>
    <w:basedOn w:val="Heading"/>
    <w:qFormat/>
    <w:pPr>
      <w:spacing w:before="0" w:after="360"/>
    </w:pPr>
  </w:style>
  <w:style w:type="paragraph" w:customStyle="1" w:styleId="Body">
    <w:name w:val="Body"/>
    <w:qFormat/>
    <w:pPr>
      <w:suppressAutoHyphens/>
      <w:spacing w:after="12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Normal"/>
    <w:qFormat/>
  </w:style>
  <w:style w:type="paragraph" w:customStyle="1" w:styleId="BodyA">
    <w:name w:val="Body A"/>
    <w:qFormat/>
    <w:pPr>
      <w:suppressAutoHyphens/>
      <w:spacing w:after="12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Times" w:hAnsi="Times" w:cs="Tim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5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83"/>
    <w:rPr>
      <w:rFonts w:ascii="Lucida Grande" w:eastAsia="Times New Roman" w:hAnsi="Lucida Grande" w:cs="Lucida Grande"/>
      <w:color w:val="00000A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BD2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3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6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74"/>
    <w:rPr>
      <w:rFonts w:ascii="Times New Roman" w:eastAsia="Times New Roman" w:hAnsi="Times New Roman" w:cs="Times New Roman"/>
      <w:color w:val="00000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74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vestrong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579</Words>
  <Characters>3303</Characters>
  <Application>Microsoft Macintosh Word</Application>
  <DocSecurity>0</DocSecurity>
  <Lines>27</Lines>
  <Paragraphs>7</Paragraphs>
  <ScaleCrop>false</ScaleCrop>
  <Company>CLEOCHAVEZPHOTOGRAPHY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CLEOMAYRE CHAVEZ</dc:creator>
  <dc:description/>
  <cp:lastModifiedBy>CLEOMAYRE CHAVEZ</cp:lastModifiedBy>
  <cp:revision>15</cp:revision>
  <cp:lastPrinted>2017-01-03T16:37:00Z</cp:lastPrinted>
  <dcterms:created xsi:type="dcterms:W3CDTF">2017-02-06T05:24:00Z</dcterms:created>
  <dcterms:modified xsi:type="dcterms:W3CDTF">2017-02-09T20:07:00Z</dcterms:modified>
  <dc:language>en-US</dc:language>
</cp:coreProperties>
</file>