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3B7C" w:rsidRPr="000958D3" w:rsidRDefault="006B3B7C">
      <w:pPr>
        <w:pStyle w:val="Title"/>
        <w:rPr>
          <w:rFonts w:ascii="Arial" w:eastAsia="Big Caslon" w:hAnsi="Arial" w:cs="Arial"/>
          <w:color w:val="3366FF"/>
          <w:sz w:val="24"/>
          <w:szCs w:val="24"/>
        </w:rPr>
      </w:pPr>
    </w:p>
    <w:p w:rsidR="00881BC3" w:rsidRPr="003D5588" w:rsidRDefault="00AE6BD0">
      <w:pPr>
        <w:pStyle w:val="Title"/>
        <w:rPr>
          <w:rFonts w:ascii="Arial" w:eastAsia="Big Caslon" w:hAnsi="Arial" w:cs="Arial"/>
          <w:color w:val="8DB3E2"/>
          <w:sz w:val="36"/>
          <w:szCs w:val="36"/>
        </w:rPr>
      </w:pPr>
      <w:r w:rsidRPr="003D5588">
        <w:rPr>
          <w:rFonts w:ascii="Arial" w:eastAsia="Big Caslon" w:hAnsi="Arial" w:cs="Arial"/>
          <w:color w:val="3366FF"/>
          <w:sz w:val="36"/>
          <w:szCs w:val="36"/>
        </w:rPr>
        <w:t xml:space="preserve">Spanish </w:t>
      </w:r>
      <w:r w:rsidR="00E209EF">
        <w:rPr>
          <w:rFonts w:ascii="Arial" w:eastAsia="Big Caslon" w:hAnsi="Arial" w:cs="Arial"/>
          <w:color w:val="3366FF"/>
          <w:sz w:val="36"/>
          <w:szCs w:val="36"/>
        </w:rPr>
        <w:t>3</w:t>
      </w:r>
      <w:r w:rsidRPr="003D5588">
        <w:rPr>
          <w:rFonts w:ascii="Arial" w:eastAsia="Big Caslon" w:hAnsi="Arial" w:cs="Arial"/>
          <w:color w:val="8DB3E2"/>
          <w:sz w:val="36"/>
          <w:szCs w:val="36"/>
        </w:rPr>
        <w:t xml:space="preserve">                                     </w:t>
      </w:r>
    </w:p>
    <w:p w:rsidR="00881BC3" w:rsidRPr="003D5588" w:rsidRDefault="00881BC3" w:rsidP="00881BC3">
      <w:pPr>
        <w:pStyle w:val="Title"/>
        <w:rPr>
          <w:rFonts w:ascii="Arial" w:hAnsi="Arial" w:cs="Arial"/>
          <w:color w:val="3366FF"/>
          <w:sz w:val="24"/>
          <w:szCs w:val="24"/>
        </w:rPr>
      </w:pPr>
      <w:r w:rsidRPr="003D5588">
        <w:rPr>
          <w:rFonts w:ascii="Arial" w:eastAsia="Big Caslon" w:hAnsi="Arial" w:cs="Arial"/>
          <w:color w:val="8DB3E2"/>
          <w:sz w:val="24"/>
          <w:szCs w:val="24"/>
        </w:rPr>
        <w:t xml:space="preserve">                                                                                                              </w:t>
      </w:r>
      <w:r w:rsidRPr="003D5588">
        <w:rPr>
          <w:rFonts w:ascii="Arial" w:eastAsia="Big Caslon" w:hAnsi="Arial" w:cs="Arial"/>
          <w:color w:val="3366FF"/>
          <w:sz w:val="24"/>
          <w:szCs w:val="24"/>
        </w:rPr>
        <w:t xml:space="preserve">Name: </w:t>
      </w:r>
      <w:r w:rsidR="00AE6BD0" w:rsidRPr="003D5588">
        <w:rPr>
          <w:rFonts w:ascii="Arial" w:hAnsi="Arial" w:cs="Arial"/>
          <w:color w:val="3366FF"/>
          <w:sz w:val="24"/>
          <w:szCs w:val="24"/>
        </w:rPr>
        <w:t xml:space="preserve">  </w:t>
      </w:r>
    </w:p>
    <w:p w:rsidR="006B3B7C" w:rsidRPr="003D5588" w:rsidRDefault="00881BC3" w:rsidP="00881BC3">
      <w:pPr>
        <w:pStyle w:val="Title"/>
        <w:rPr>
          <w:rFonts w:ascii="Arial" w:hAnsi="Arial" w:cs="Arial"/>
          <w:sz w:val="24"/>
          <w:szCs w:val="24"/>
        </w:rPr>
      </w:pPr>
      <w:r w:rsidRPr="003D5588">
        <w:rPr>
          <w:rFonts w:ascii="Arial" w:hAnsi="Arial" w:cs="Arial"/>
          <w:color w:val="3366FF"/>
          <w:sz w:val="24"/>
          <w:szCs w:val="24"/>
        </w:rPr>
        <w:t xml:space="preserve">                                                                                                              Session:</w:t>
      </w:r>
      <w:r w:rsidR="00AE6BD0" w:rsidRPr="003D5588">
        <w:rPr>
          <w:rFonts w:ascii="Arial" w:hAnsi="Arial" w:cs="Arial"/>
          <w:color w:val="3366FF"/>
          <w:sz w:val="24"/>
          <w:szCs w:val="24"/>
        </w:rPr>
        <w:t xml:space="preserve">                                                                                                 </w:t>
      </w:r>
    </w:p>
    <w:p w:rsidR="001B0072" w:rsidRPr="003D5588" w:rsidRDefault="00AE6BD0" w:rsidP="00881BC3">
      <w:pPr>
        <w:pStyle w:val="Heading1"/>
        <w:rPr>
          <w:rFonts w:ascii="Arial" w:hAnsi="Arial" w:cs="Arial"/>
          <w:sz w:val="24"/>
          <w:szCs w:val="24"/>
        </w:rPr>
      </w:pPr>
      <w:r w:rsidRPr="003D5588">
        <w:rPr>
          <w:rFonts w:ascii="Arial" w:hAnsi="Arial" w:cs="Arial"/>
          <w:b/>
          <w:bCs/>
          <w:color w:val="0066FF"/>
          <w:sz w:val="24"/>
          <w:szCs w:val="24"/>
        </w:rPr>
        <w:t xml:space="preserve">essential understanding  </w:t>
      </w:r>
      <w:r w:rsidRPr="003D5588">
        <w:rPr>
          <w:rFonts w:ascii="Arial" w:hAnsi="Arial" w:cs="Arial"/>
          <w:b/>
          <w:bCs/>
          <w:color w:val="3366FF"/>
          <w:sz w:val="24"/>
          <w:szCs w:val="24"/>
        </w:rPr>
        <w:t xml:space="preserve"> </w:t>
      </w:r>
      <w:r w:rsidRPr="003D5588">
        <w:rPr>
          <w:rFonts w:ascii="Arial" w:hAnsi="Arial" w:cs="Arial"/>
          <w:color w:val="3366FF"/>
          <w:sz w:val="24"/>
          <w:szCs w:val="24"/>
        </w:rPr>
        <w:t xml:space="preserve"> </w:t>
      </w:r>
    </w:p>
    <w:p w:rsidR="00BD2BEE" w:rsidRPr="008F1AED" w:rsidRDefault="00BD2BEE" w:rsidP="00EC1ED3">
      <w:pPr>
        <w:pStyle w:val="Heading1"/>
        <w:numPr>
          <w:ilvl w:val="0"/>
          <w:numId w:val="1"/>
        </w:numPr>
        <w:tabs>
          <w:tab w:val="left" w:pos="7020"/>
        </w:tabs>
        <w:ind w:left="0" w:firstLine="0"/>
        <w:jc w:val="center"/>
        <w:rPr>
          <w:rFonts w:ascii="Arial" w:hAnsi="Arial" w:cs="Arial"/>
          <w:color w:val="auto"/>
          <w:sz w:val="24"/>
          <w:szCs w:val="24"/>
        </w:rPr>
      </w:pPr>
      <w:r w:rsidRPr="008F1AED">
        <w:rPr>
          <w:rFonts w:ascii="Arial" w:hAnsi="Arial" w:cs="Arial"/>
          <w:color w:val="auto"/>
          <w:sz w:val="24"/>
          <w:szCs w:val="24"/>
        </w:rPr>
        <w:t>Theme</w:t>
      </w:r>
      <w:r w:rsidR="00EC1ED3" w:rsidRPr="008F1AED">
        <w:rPr>
          <w:rFonts w:ascii="Arial" w:hAnsi="Arial" w:cs="Arial"/>
          <w:color w:val="auto"/>
          <w:sz w:val="24"/>
          <w:szCs w:val="24"/>
        </w:rPr>
        <w:t xml:space="preserve"> : </w:t>
      </w:r>
      <w:r w:rsidR="00E209EF">
        <w:rPr>
          <w:rFonts w:ascii="Arial" w:hAnsi="Arial" w:cs="Arial"/>
          <w:color w:val="auto"/>
          <w:sz w:val="24"/>
          <w:szCs w:val="24"/>
        </w:rPr>
        <w:t>El Caribe</w:t>
      </w:r>
      <w:r w:rsidR="00983639" w:rsidRPr="008F1AED">
        <w:rPr>
          <w:rFonts w:ascii="Arial" w:hAnsi="Arial" w:cs="Arial"/>
          <w:color w:val="auto"/>
          <w:sz w:val="24"/>
          <w:szCs w:val="24"/>
        </w:rPr>
        <w:t xml:space="preserve"> </w:t>
      </w:r>
      <w:r w:rsidRPr="008F1AED">
        <w:rPr>
          <w:rFonts w:ascii="Arial" w:hAnsi="Arial" w:cs="Arial"/>
          <w:color w:val="auto"/>
          <w:sz w:val="24"/>
          <w:szCs w:val="24"/>
        </w:rPr>
        <w:t xml:space="preserve"> </w:t>
      </w:r>
      <w:r w:rsidR="00EC1ED3" w:rsidRPr="008F1AED">
        <w:rPr>
          <w:rFonts w:ascii="Arial" w:hAnsi="Arial" w:cs="Arial"/>
          <w:noProof/>
          <w:color w:val="auto"/>
          <w:sz w:val="24"/>
          <w:szCs w:val="24"/>
          <w:lang w:eastAsia="en-US"/>
        </w:rPr>
        <w:drawing>
          <wp:inline distT="0" distB="0" distL="0" distR="0">
            <wp:extent cx="237067" cy="218440"/>
            <wp:effectExtent l="0" t="0" r="0" b="10160"/>
            <wp:docPr id="3" name="Picture 3" descr="Macintosh HD:Users:cleomayre:Desktop:00BF-500x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leomayre:Desktop:00BF-500x500.png"/>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38173" cy="219459"/>
                    </a:xfrm>
                    <a:prstGeom prst="rect">
                      <a:avLst/>
                    </a:prstGeom>
                    <a:noFill/>
                    <a:ln>
                      <a:noFill/>
                    </a:ln>
                  </pic:spPr>
                </pic:pic>
              </a:graphicData>
            </a:graphic>
          </wp:inline>
        </w:drawing>
      </w:r>
      <w:r w:rsidR="00E209EF">
        <w:rPr>
          <w:rFonts w:ascii="Arial" w:hAnsi="Arial" w:cs="Arial"/>
          <w:color w:val="auto"/>
          <w:sz w:val="24"/>
          <w:szCs w:val="24"/>
        </w:rPr>
        <w:t xml:space="preserve"> Quién te inspira</w:t>
      </w:r>
      <w:r w:rsidR="00EC1ED3" w:rsidRPr="008F1AED">
        <w:rPr>
          <w:rFonts w:ascii="Arial" w:hAnsi="Arial" w:cs="Arial"/>
          <w:color w:val="auto"/>
          <w:sz w:val="24"/>
          <w:szCs w:val="24"/>
        </w:rPr>
        <w:t xml:space="preserve">? </w:t>
      </w:r>
    </w:p>
    <w:p w:rsidR="008F1AED" w:rsidRPr="00E209EF" w:rsidRDefault="008F1AED" w:rsidP="008F1AED">
      <w:pPr>
        <w:widowControl w:val="0"/>
        <w:suppressAutoHyphens w:val="0"/>
        <w:autoSpaceDE w:val="0"/>
        <w:autoSpaceDN w:val="0"/>
        <w:adjustRightInd w:val="0"/>
        <w:rPr>
          <w:rFonts w:ascii="Arial" w:eastAsia="SimSun" w:hAnsi="Arial" w:cs="Arial"/>
          <w:color w:val="auto"/>
          <w:sz w:val="24"/>
          <w:szCs w:val="24"/>
        </w:rPr>
      </w:pPr>
      <w:r w:rsidRPr="008F1AED">
        <w:rPr>
          <w:rFonts w:ascii="Arial" w:eastAsia="SimSun" w:hAnsi="Arial" w:cs="Arial"/>
          <w:color w:val="auto"/>
          <w:sz w:val="24"/>
          <w:szCs w:val="24"/>
        </w:rPr>
        <w:t xml:space="preserve">   </w:t>
      </w:r>
    </w:p>
    <w:p w:rsidR="00E209EF" w:rsidRPr="007C7690" w:rsidRDefault="008F1AED" w:rsidP="007C7690">
      <w:pPr>
        <w:widowControl w:val="0"/>
        <w:suppressAutoHyphens w:val="0"/>
        <w:autoSpaceDE w:val="0"/>
        <w:autoSpaceDN w:val="0"/>
        <w:adjustRightInd w:val="0"/>
        <w:jc w:val="both"/>
        <w:rPr>
          <w:rFonts w:ascii="Arial" w:eastAsia="SimSun" w:hAnsi="Arial" w:cs="Arial"/>
          <w:color w:val="auto"/>
          <w:sz w:val="24"/>
          <w:szCs w:val="24"/>
        </w:rPr>
      </w:pPr>
      <w:r w:rsidRPr="007C7690">
        <w:rPr>
          <w:rFonts w:ascii="Arial" w:eastAsia="SimSun" w:hAnsi="Arial" w:cs="Arial"/>
          <w:color w:val="auto"/>
          <w:sz w:val="24"/>
          <w:szCs w:val="24"/>
        </w:rPr>
        <w:t>“</w:t>
      </w:r>
      <w:r w:rsidR="00E209EF" w:rsidRPr="007C7690">
        <w:rPr>
          <w:rFonts w:ascii="Arial" w:eastAsia="SimSun" w:hAnsi="Arial" w:cs="Arial"/>
          <w:color w:val="auto"/>
          <w:sz w:val="24"/>
          <w:szCs w:val="24"/>
        </w:rPr>
        <w:t xml:space="preserve">The </w:t>
      </w:r>
      <w:r w:rsidR="00E209EF" w:rsidRPr="007C7690">
        <w:rPr>
          <w:rFonts w:ascii="Arial" w:eastAsia="SimSun" w:hAnsi="Arial" w:cs="Arial"/>
          <w:bCs/>
          <w:color w:val="auto"/>
          <w:sz w:val="24"/>
          <w:szCs w:val="24"/>
        </w:rPr>
        <w:t>Caribbean</w:t>
      </w:r>
      <w:r w:rsidR="00E209EF" w:rsidRPr="007C7690">
        <w:rPr>
          <w:rFonts w:ascii="Arial" w:eastAsia="SimSun" w:hAnsi="Arial" w:cs="Arial"/>
          <w:color w:val="auto"/>
          <w:sz w:val="24"/>
          <w:szCs w:val="24"/>
        </w:rPr>
        <w:t xml:space="preserve"> is a region that consists of the </w:t>
      </w:r>
      <w:hyperlink r:id="rId8" w:history="1">
        <w:r w:rsidR="00E209EF" w:rsidRPr="007C7690">
          <w:rPr>
            <w:rFonts w:ascii="Arial" w:eastAsia="SimSun" w:hAnsi="Arial" w:cs="Arial"/>
            <w:color w:val="auto"/>
            <w:sz w:val="24"/>
            <w:szCs w:val="24"/>
          </w:rPr>
          <w:t>Caribbean Sea</w:t>
        </w:r>
      </w:hyperlink>
      <w:r w:rsidR="00E209EF" w:rsidRPr="007C7690">
        <w:rPr>
          <w:rFonts w:ascii="Arial" w:eastAsia="SimSun" w:hAnsi="Arial" w:cs="Arial"/>
          <w:color w:val="auto"/>
          <w:sz w:val="24"/>
          <w:szCs w:val="24"/>
        </w:rPr>
        <w:t xml:space="preserve">, its islands (some surrounded by the Caribbean Sea and some bordering both the Caribbean Sea and the North Atlantic Ocean) and the surrounding coasts. The region is southeast of the </w:t>
      </w:r>
      <w:hyperlink r:id="rId9" w:history="1">
        <w:r w:rsidR="00E209EF" w:rsidRPr="007C7690">
          <w:rPr>
            <w:rFonts w:ascii="Arial" w:eastAsia="SimSun" w:hAnsi="Arial" w:cs="Arial"/>
            <w:color w:val="auto"/>
            <w:sz w:val="24"/>
            <w:szCs w:val="24"/>
          </w:rPr>
          <w:t>Gulf of Mexico</w:t>
        </w:r>
      </w:hyperlink>
      <w:r w:rsidR="00E209EF" w:rsidRPr="007C7690">
        <w:rPr>
          <w:rFonts w:ascii="Arial" w:eastAsia="SimSun" w:hAnsi="Arial" w:cs="Arial"/>
          <w:color w:val="auto"/>
          <w:sz w:val="24"/>
          <w:szCs w:val="24"/>
        </w:rPr>
        <w:t xml:space="preserve"> and the </w:t>
      </w:r>
      <w:hyperlink r:id="rId10" w:history="1">
        <w:r w:rsidR="00E209EF" w:rsidRPr="007C7690">
          <w:rPr>
            <w:rFonts w:ascii="Arial" w:eastAsia="SimSun" w:hAnsi="Arial" w:cs="Arial"/>
            <w:color w:val="auto"/>
            <w:sz w:val="24"/>
            <w:szCs w:val="24"/>
          </w:rPr>
          <w:t>North American</w:t>
        </w:r>
      </w:hyperlink>
      <w:r w:rsidR="00E209EF" w:rsidRPr="007C7690">
        <w:rPr>
          <w:rFonts w:ascii="Arial" w:eastAsia="SimSun" w:hAnsi="Arial" w:cs="Arial"/>
          <w:color w:val="auto"/>
          <w:sz w:val="24"/>
          <w:szCs w:val="24"/>
        </w:rPr>
        <w:t xml:space="preserve"> mainland, east of </w:t>
      </w:r>
      <w:hyperlink r:id="rId11" w:history="1">
        <w:r w:rsidR="00E209EF" w:rsidRPr="007C7690">
          <w:rPr>
            <w:rFonts w:ascii="Arial" w:eastAsia="SimSun" w:hAnsi="Arial" w:cs="Arial"/>
            <w:color w:val="auto"/>
            <w:sz w:val="24"/>
            <w:szCs w:val="24"/>
          </w:rPr>
          <w:t>Central America</w:t>
        </w:r>
      </w:hyperlink>
      <w:r w:rsidR="00E209EF" w:rsidRPr="007C7690">
        <w:rPr>
          <w:rFonts w:ascii="Arial" w:eastAsia="SimSun" w:hAnsi="Arial" w:cs="Arial"/>
          <w:color w:val="auto"/>
          <w:sz w:val="24"/>
          <w:szCs w:val="24"/>
        </w:rPr>
        <w:t xml:space="preserve">, and north of </w:t>
      </w:r>
      <w:hyperlink r:id="rId12" w:history="1">
        <w:r w:rsidR="00E209EF" w:rsidRPr="007C7690">
          <w:rPr>
            <w:rFonts w:ascii="Arial" w:eastAsia="SimSun" w:hAnsi="Arial" w:cs="Arial"/>
            <w:color w:val="auto"/>
            <w:sz w:val="24"/>
            <w:szCs w:val="24"/>
          </w:rPr>
          <w:t>South America</w:t>
        </w:r>
      </w:hyperlink>
      <w:r w:rsidR="007C7690" w:rsidRPr="007C7690">
        <w:rPr>
          <w:rFonts w:ascii="Arial" w:eastAsia="SimSun" w:hAnsi="Arial" w:cs="Arial"/>
          <w:color w:val="auto"/>
          <w:sz w:val="24"/>
          <w:szCs w:val="24"/>
        </w:rPr>
        <w:t xml:space="preserve">. </w:t>
      </w:r>
      <w:hyperlink r:id="rId13" w:history="1">
        <w:r w:rsidR="007C7690" w:rsidRPr="007C7690">
          <w:rPr>
            <w:rFonts w:ascii="Arial" w:eastAsia="SimSun" w:hAnsi="Arial" w:cs="Arial"/>
            <w:color w:val="auto"/>
            <w:sz w:val="24"/>
            <w:szCs w:val="24"/>
          </w:rPr>
          <w:t>Spanish</w:t>
        </w:r>
      </w:hyperlink>
      <w:r w:rsidR="007C7690" w:rsidRPr="007C7690">
        <w:rPr>
          <w:rFonts w:ascii="Arial" w:eastAsia="SimSun" w:hAnsi="Arial" w:cs="Arial"/>
          <w:color w:val="auto"/>
          <w:sz w:val="24"/>
          <w:szCs w:val="24"/>
        </w:rPr>
        <w:t xml:space="preserve">, </w:t>
      </w:r>
      <w:hyperlink r:id="rId14" w:history="1">
        <w:r w:rsidR="007C7690" w:rsidRPr="007C7690">
          <w:rPr>
            <w:rFonts w:ascii="Arial" w:eastAsia="SimSun" w:hAnsi="Arial" w:cs="Arial"/>
            <w:color w:val="auto"/>
            <w:sz w:val="24"/>
            <w:szCs w:val="24"/>
          </w:rPr>
          <w:t>English</w:t>
        </w:r>
      </w:hyperlink>
      <w:r w:rsidR="007C7690" w:rsidRPr="007C7690">
        <w:rPr>
          <w:rFonts w:ascii="Arial" w:eastAsia="SimSun" w:hAnsi="Arial" w:cs="Arial"/>
          <w:color w:val="auto"/>
          <w:sz w:val="24"/>
          <w:szCs w:val="24"/>
        </w:rPr>
        <w:t xml:space="preserve">, </w:t>
      </w:r>
      <w:hyperlink r:id="rId15" w:history="1">
        <w:r w:rsidR="007C7690" w:rsidRPr="007C7690">
          <w:rPr>
            <w:rFonts w:ascii="Arial" w:eastAsia="SimSun" w:hAnsi="Arial" w:cs="Arial"/>
            <w:color w:val="auto"/>
            <w:sz w:val="24"/>
            <w:szCs w:val="24"/>
          </w:rPr>
          <w:t>Portuguese</w:t>
        </w:r>
      </w:hyperlink>
      <w:r w:rsidR="007C7690" w:rsidRPr="007C7690">
        <w:rPr>
          <w:rFonts w:ascii="Arial" w:eastAsia="SimSun" w:hAnsi="Arial" w:cs="Arial"/>
          <w:color w:val="auto"/>
          <w:sz w:val="24"/>
          <w:szCs w:val="24"/>
        </w:rPr>
        <w:t xml:space="preserve">, </w:t>
      </w:r>
      <w:hyperlink r:id="rId16" w:history="1">
        <w:r w:rsidR="007C7690" w:rsidRPr="007C7690">
          <w:rPr>
            <w:rFonts w:ascii="Arial" w:eastAsia="SimSun" w:hAnsi="Arial" w:cs="Arial"/>
            <w:color w:val="auto"/>
            <w:sz w:val="24"/>
            <w:szCs w:val="24"/>
          </w:rPr>
          <w:t>French</w:t>
        </w:r>
      </w:hyperlink>
      <w:r w:rsidR="007C7690" w:rsidRPr="007C7690">
        <w:rPr>
          <w:rFonts w:ascii="Arial" w:eastAsia="SimSun" w:hAnsi="Arial" w:cs="Arial"/>
          <w:color w:val="auto"/>
          <w:sz w:val="24"/>
          <w:szCs w:val="24"/>
        </w:rPr>
        <w:t xml:space="preserve">, </w:t>
      </w:r>
      <w:hyperlink r:id="rId17" w:history="1">
        <w:r w:rsidR="007C7690" w:rsidRPr="007C7690">
          <w:rPr>
            <w:rFonts w:ascii="Arial" w:eastAsia="SimSun" w:hAnsi="Arial" w:cs="Arial"/>
            <w:color w:val="auto"/>
            <w:sz w:val="24"/>
            <w:szCs w:val="24"/>
          </w:rPr>
          <w:t>Dutch</w:t>
        </w:r>
      </w:hyperlink>
      <w:r w:rsidR="007C7690" w:rsidRPr="007C7690">
        <w:rPr>
          <w:rFonts w:ascii="Arial" w:eastAsia="SimSun" w:hAnsi="Arial" w:cs="Arial"/>
          <w:color w:val="auto"/>
          <w:sz w:val="24"/>
          <w:szCs w:val="24"/>
        </w:rPr>
        <w:t xml:space="preserve">, </w:t>
      </w:r>
      <w:hyperlink r:id="rId18" w:history="1">
        <w:r w:rsidR="007C7690" w:rsidRPr="007C7690">
          <w:rPr>
            <w:rFonts w:ascii="Arial" w:eastAsia="SimSun" w:hAnsi="Arial" w:cs="Arial"/>
            <w:color w:val="auto"/>
            <w:sz w:val="24"/>
            <w:szCs w:val="24"/>
          </w:rPr>
          <w:t>Haitian Creole</w:t>
        </w:r>
      </w:hyperlink>
      <w:r w:rsidR="007C7690" w:rsidRPr="007C7690">
        <w:rPr>
          <w:rFonts w:ascii="Arial" w:eastAsia="SimSun" w:hAnsi="Arial" w:cs="Arial"/>
          <w:color w:val="auto"/>
          <w:sz w:val="24"/>
          <w:szCs w:val="24"/>
        </w:rPr>
        <w:t xml:space="preserve">, </w:t>
      </w:r>
      <w:hyperlink r:id="rId19" w:history="1">
        <w:r w:rsidR="007C7690" w:rsidRPr="007C7690">
          <w:rPr>
            <w:rFonts w:ascii="Arial" w:eastAsia="SimSun" w:hAnsi="Arial" w:cs="Arial"/>
            <w:color w:val="auto"/>
            <w:sz w:val="24"/>
            <w:szCs w:val="24"/>
          </w:rPr>
          <w:t>Antillean Creole French</w:t>
        </w:r>
      </w:hyperlink>
      <w:r w:rsidR="007C7690" w:rsidRPr="007C7690">
        <w:rPr>
          <w:rFonts w:ascii="Arial" w:eastAsia="SimSun" w:hAnsi="Arial" w:cs="Arial"/>
          <w:color w:val="auto"/>
          <w:sz w:val="24"/>
          <w:szCs w:val="24"/>
        </w:rPr>
        <w:t xml:space="preserve">, and </w:t>
      </w:r>
      <w:hyperlink r:id="rId20" w:history="1">
        <w:r w:rsidR="007C7690" w:rsidRPr="007C7690">
          <w:rPr>
            <w:rFonts w:ascii="Arial" w:eastAsia="SimSun" w:hAnsi="Arial" w:cs="Arial"/>
            <w:color w:val="auto"/>
            <w:sz w:val="24"/>
            <w:szCs w:val="24"/>
          </w:rPr>
          <w:t>Papiamento</w:t>
        </w:r>
      </w:hyperlink>
      <w:r w:rsidR="007C7690" w:rsidRPr="007C7690">
        <w:rPr>
          <w:rFonts w:ascii="Arial" w:eastAsia="SimSun" w:hAnsi="Arial" w:cs="Arial"/>
          <w:color w:val="auto"/>
          <w:sz w:val="24"/>
          <w:szCs w:val="24"/>
        </w:rPr>
        <w:t xml:space="preserve"> are the predominant official languages of various countries in the region, though a handful of unique </w:t>
      </w:r>
      <w:hyperlink r:id="rId21" w:history="1">
        <w:r w:rsidR="007C7690" w:rsidRPr="007C7690">
          <w:rPr>
            <w:rFonts w:ascii="Arial" w:eastAsia="SimSun" w:hAnsi="Arial" w:cs="Arial"/>
            <w:color w:val="auto"/>
            <w:sz w:val="24"/>
            <w:szCs w:val="24"/>
          </w:rPr>
          <w:t>creole languages</w:t>
        </w:r>
      </w:hyperlink>
      <w:r w:rsidR="007C7690" w:rsidRPr="007C7690">
        <w:rPr>
          <w:rFonts w:ascii="Arial" w:eastAsia="SimSun" w:hAnsi="Arial" w:cs="Arial"/>
          <w:color w:val="auto"/>
          <w:sz w:val="24"/>
          <w:szCs w:val="24"/>
        </w:rPr>
        <w:t xml:space="preserve"> or dialects can also be found from one country to another. Other languages such as </w:t>
      </w:r>
      <w:hyperlink r:id="rId22" w:history="1">
        <w:r w:rsidR="007C7690" w:rsidRPr="007C7690">
          <w:rPr>
            <w:rFonts w:ascii="Arial" w:eastAsia="SimSun" w:hAnsi="Arial" w:cs="Arial"/>
            <w:color w:val="auto"/>
            <w:sz w:val="24"/>
            <w:szCs w:val="24"/>
          </w:rPr>
          <w:t>Caribbean Hindustani</w:t>
        </w:r>
      </w:hyperlink>
      <w:r w:rsidR="007C7690" w:rsidRPr="007C7690">
        <w:rPr>
          <w:rFonts w:ascii="Arial" w:eastAsia="SimSun" w:hAnsi="Arial" w:cs="Arial"/>
          <w:color w:val="auto"/>
          <w:sz w:val="24"/>
          <w:szCs w:val="24"/>
        </w:rPr>
        <w:t xml:space="preserve">, </w:t>
      </w:r>
      <w:hyperlink r:id="rId23" w:history="1">
        <w:r w:rsidR="007C7690" w:rsidRPr="007C7690">
          <w:rPr>
            <w:rFonts w:ascii="Arial" w:eastAsia="SimSun" w:hAnsi="Arial" w:cs="Arial"/>
            <w:color w:val="auto"/>
            <w:sz w:val="24"/>
            <w:szCs w:val="24"/>
          </w:rPr>
          <w:t>Tamil</w:t>
        </w:r>
      </w:hyperlink>
      <w:r w:rsidR="007C7690" w:rsidRPr="007C7690">
        <w:rPr>
          <w:rFonts w:ascii="Arial" w:eastAsia="SimSun" w:hAnsi="Arial" w:cs="Arial"/>
          <w:color w:val="auto"/>
          <w:sz w:val="24"/>
          <w:szCs w:val="24"/>
        </w:rPr>
        <w:t xml:space="preserve">, </w:t>
      </w:r>
      <w:hyperlink r:id="rId24" w:history="1">
        <w:r w:rsidR="007C7690" w:rsidRPr="007C7690">
          <w:rPr>
            <w:rFonts w:ascii="Arial" w:eastAsia="SimSun" w:hAnsi="Arial" w:cs="Arial"/>
            <w:color w:val="auto"/>
            <w:sz w:val="24"/>
            <w:szCs w:val="24"/>
          </w:rPr>
          <w:t>Telugu</w:t>
        </w:r>
      </w:hyperlink>
      <w:r w:rsidR="007C7690" w:rsidRPr="007C7690">
        <w:rPr>
          <w:rFonts w:ascii="Arial" w:eastAsia="SimSun" w:hAnsi="Arial" w:cs="Arial"/>
          <w:color w:val="auto"/>
          <w:sz w:val="24"/>
          <w:szCs w:val="24"/>
        </w:rPr>
        <w:t xml:space="preserve">, </w:t>
      </w:r>
      <w:hyperlink r:id="rId25" w:history="1">
        <w:r w:rsidR="007C7690" w:rsidRPr="007C7690">
          <w:rPr>
            <w:rFonts w:ascii="Arial" w:eastAsia="SimSun" w:hAnsi="Arial" w:cs="Arial"/>
            <w:color w:val="auto"/>
            <w:sz w:val="24"/>
            <w:szCs w:val="24"/>
          </w:rPr>
          <w:t>Danish</w:t>
        </w:r>
      </w:hyperlink>
      <w:r w:rsidR="007C7690" w:rsidRPr="007C7690">
        <w:rPr>
          <w:rFonts w:ascii="Arial" w:eastAsia="SimSun" w:hAnsi="Arial" w:cs="Arial"/>
          <w:color w:val="auto"/>
          <w:sz w:val="24"/>
          <w:szCs w:val="24"/>
        </w:rPr>
        <w:t xml:space="preserve">, </w:t>
      </w:r>
      <w:hyperlink r:id="rId26" w:history="1">
        <w:r w:rsidR="007C7690" w:rsidRPr="007C7690">
          <w:rPr>
            <w:rFonts w:ascii="Arial" w:eastAsia="SimSun" w:hAnsi="Arial" w:cs="Arial"/>
            <w:color w:val="auto"/>
            <w:sz w:val="24"/>
            <w:szCs w:val="24"/>
          </w:rPr>
          <w:t>Italian</w:t>
        </w:r>
      </w:hyperlink>
      <w:r w:rsidR="007C7690" w:rsidRPr="007C7690">
        <w:rPr>
          <w:rFonts w:ascii="Arial" w:eastAsia="SimSun" w:hAnsi="Arial" w:cs="Arial"/>
          <w:color w:val="auto"/>
          <w:sz w:val="24"/>
          <w:szCs w:val="24"/>
        </w:rPr>
        <w:t xml:space="preserve">, </w:t>
      </w:r>
      <w:hyperlink r:id="rId27" w:history="1">
        <w:r w:rsidR="007C7690" w:rsidRPr="007C7690">
          <w:rPr>
            <w:rFonts w:ascii="Arial" w:eastAsia="SimSun" w:hAnsi="Arial" w:cs="Arial"/>
            <w:color w:val="auto"/>
            <w:sz w:val="24"/>
            <w:szCs w:val="24"/>
          </w:rPr>
          <w:t>Irish</w:t>
        </w:r>
      </w:hyperlink>
      <w:r w:rsidR="007C7690" w:rsidRPr="007C7690">
        <w:rPr>
          <w:rFonts w:ascii="Arial" w:eastAsia="SimSun" w:hAnsi="Arial" w:cs="Arial"/>
          <w:color w:val="auto"/>
          <w:sz w:val="24"/>
          <w:szCs w:val="24"/>
        </w:rPr>
        <w:t xml:space="preserve">, </w:t>
      </w:r>
      <w:hyperlink r:id="rId28" w:history="1">
        <w:r w:rsidR="007C7690" w:rsidRPr="007C7690">
          <w:rPr>
            <w:rFonts w:ascii="Arial" w:eastAsia="SimSun" w:hAnsi="Arial" w:cs="Arial"/>
            <w:color w:val="auto"/>
            <w:sz w:val="24"/>
            <w:szCs w:val="24"/>
          </w:rPr>
          <w:t>Swedish</w:t>
        </w:r>
      </w:hyperlink>
      <w:r w:rsidR="007C7690" w:rsidRPr="007C7690">
        <w:rPr>
          <w:rFonts w:ascii="Arial" w:eastAsia="SimSun" w:hAnsi="Arial" w:cs="Arial"/>
          <w:color w:val="auto"/>
          <w:sz w:val="24"/>
          <w:szCs w:val="24"/>
        </w:rPr>
        <w:t xml:space="preserve">, </w:t>
      </w:r>
      <w:hyperlink r:id="rId29" w:history="1">
        <w:r w:rsidR="007C7690" w:rsidRPr="007C7690">
          <w:rPr>
            <w:rFonts w:ascii="Arial" w:eastAsia="SimSun" w:hAnsi="Arial" w:cs="Arial"/>
            <w:color w:val="auto"/>
            <w:sz w:val="24"/>
            <w:szCs w:val="24"/>
          </w:rPr>
          <w:t>Arabic</w:t>
        </w:r>
      </w:hyperlink>
      <w:r w:rsidR="007C7690" w:rsidRPr="007C7690">
        <w:rPr>
          <w:rFonts w:ascii="Arial" w:eastAsia="SimSun" w:hAnsi="Arial" w:cs="Arial"/>
          <w:color w:val="auto"/>
          <w:sz w:val="24"/>
          <w:szCs w:val="24"/>
        </w:rPr>
        <w:t xml:space="preserve">, </w:t>
      </w:r>
      <w:hyperlink r:id="rId30" w:history="1">
        <w:r w:rsidR="007C7690" w:rsidRPr="007C7690">
          <w:rPr>
            <w:rFonts w:ascii="Arial" w:eastAsia="SimSun" w:hAnsi="Arial" w:cs="Arial"/>
            <w:color w:val="auto"/>
            <w:sz w:val="24"/>
            <w:szCs w:val="24"/>
          </w:rPr>
          <w:t>Chinese</w:t>
        </w:r>
      </w:hyperlink>
      <w:r w:rsidR="007C7690" w:rsidRPr="007C7690">
        <w:rPr>
          <w:rFonts w:ascii="Arial" w:eastAsia="SimSun" w:hAnsi="Arial" w:cs="Arial"/>
          <w:color w:val="auto"/>
          <w:sz w:val="24"/>
          <w:szCs w:val="24"/>
        </w:rPr>
        <w:t xml:space="preserve">, </w:t>
      </w:r>
      <w:hyperlink r:id="rId31" w:history="1">
        <w:r w:rsidR="007C7690" w:rsidRPr="007C7690">
          <w:rPr>
            <w:rFonts w:ascii="Arial" w:eastAsia="SimSun" w:hAnsi="Arial" w:cs="Arial"/>
            <w:color w:val="auto"/>
            <w:sz w:val="24"/>
            <w:szCs w:val="24"/>
          </w:rPr>
          <w:t>Indonesian</w:t>
        </w:r>
      </w:hyperlink>
      <w:r w:rsidR="007C7690" w:rsidRPr="007C7690">
        <w:rPr>
          <w:rFonts w:ascii="Arial" w:eastAsia="SimSun" w:hAnsi="Arial" w:cs="Arial"/>
          <w:color w:val="auto"/>
          <w:sz w:val="24"/>
          <w:szCs w:val="24"/>
        </w:rPr>
        <w:t xml:space="preserve">, </w:t>
      </w:r>
      <w:hyperlink r:id="rId32" w:history="1">
        <w:r w:rsidR="007C7690" w:rsidRPr="007C7690">
          <w:rPr>
            <w:rFonts w:ascii="Arial" w:eastAsia="SimSun" w:hAnsi="Arial" w:cs="Arial"/>
            <w:color w:val="auto"/>
            <w:sz w:val="24"/>
            <w:szCs w:val="24"/>
          </w:rPr>
          <w:t>Javanese</w:t>
        </w:r>
      </w:hyperlink>
      <w:r w:rsidR="007C7690" w:rsidRPr="007C7690">
        <w:rPr>
          <w:rFonts w:ascii="Arial" w:eastAsia="SimSun" w:hAnsi="Arial" w:cs="Arial"/>
          <w:color w:val="auto"/>
          <w:sz w:val="24"/>
          <w:szCs w:val="24"/>
        </w:rPr>
        <w:t xml:space="preserve">, </w:t>
      </w:r>
      <w:hyperlink r:id="rId33" w:history="1">
        <w:r w:rsidR="007C7690" w:rsidRPr="007C7690">
          <w:rPr>
            <w:rFonts w:ascii="Arial" w:eastAsia="SimSun" w:hAnsi="Arial" w:cs="Arial"/>
            <w:color w:val="auto"/>
            <w:sz w:val="24"/>
            <w:szCs w:val="24"/>
          </w:rPr>
          <w:t>Yoruba</w:t>
        </w:r>
      </w:hyperlink>
      <w:r w:rsidR="007C7690" w:rsidRPr="007C7690">
        <w:rPr>
          <w:rFonts w:ascii="Arial" w:eastAsia="SimSun" w:hAnsi="Arial" w:cs="Arial"/>
          <w:color w:val="auto"/>
          <w:sz w:val="24"/>
          <w:szCs w:val="24"/>
        </w:rPr>
        <w:t xml:space="preserve">, </w:t>
      </w:r>
      <w:hyperlink r:id="rId34" w:history="1">
        <w:r w:rsidR="007C7690" w:rsidRPr="007C7690">
          <w:rPr>
            <w:rFonts w:ascii="Arial" w:eastAsia="SimSun" w:hAnsi="Arial" w:cs="Arial"/>
            <w:color w:val="auto"/>
            <w:sz w:val="24"/>
            <w:szCs w:val="24"/>
          </w:rPr>
          <w:t>Yiddish</w:t>
        </w:r>
      </w:hyperlink>
      <w:r w:rsidR="007C7690" w:rsidRPr="007C7690">
        <w:rPr>
          <w:rFonts w:ascii="Arial" w:eastAsia="SimSun" w:hAnsi="Arial" w:cs="Arial"/>
          <w:color w:val="auto"/>
          <w:sz w:val="24"/>
          <w:szCs w:val="24"/>
        </w:rPr>
        <w:t xml:space="preserve">, </w:t>
      </w:r>
      <w:hyperlink r:id="rId35" w:history="1">
        <w:r w:rsidR="007C7690" w:rsidRPr="007C7690">
          <w:rPr>
            <w:rFonts w:ascii="Arial" w:eastAsia="SimSun" w:hAnsi="Arial" w:cs="Arial"/>
            <w:color w:val="auto"/>
            <w:sz w:val="24"/>
            <w:szCs w:val="24"/>
          </w:rPr>
          <w:t>Hebrew</w:t>
        </w:r>
      </w:hyperlink>
      <w:r w:rsidR="007C7690" w:rsidRPr="007C7690">
        <w:rPr>
          <w:rFonts w:ascii="Arial" w:eastAsia="SimSun" w:hAnsi="Arial" w:cs="Arial"/>
          <w:color w:val="auto"/>
          <w:sz w:val="24"/>
          <w:szCs w:val="24"/>
        </w:rPr>
        <w:t xml:space="preserve">, </w:t>
      </w:r>
      <w:hyperlink r:id="rId36" w:history="1">
        <w:r w:rsidR="007C7690" w:rsidRPr="007C7690">
          <w:rPr>
            <w:rFonts w:ascii="Arial" w:eastAsia="SimSun" w:hAnsi="Arial" w:cs="Arial"/>
            <w:color w:val="auto"/>
            <w:sz w:val="24"/>
            <w:szCs w:val="24"/>
          </w:rPr>
          <w:t>Amerindian languages</w:t>
        </w:r>
      </w:hyperlink>
      <w:r w:rsidR="007C7690" w:rsidRPr="007C7690">
        <w:rPr>
          <w:rFonts w:ascii="Arial" w:eastAsia="SimSun" w:hAnsi="Arial" w:cs="Arial"/>
          <w:color w:val="auto"/>
          <w:sz w:val="24"/>
          <w:szCs w:val="24"/>
        </w:rPr>
        <w:t xml:space="preserve">, other </w:t>
      </w:r>
      <w:hyperlink r:id="rId37" w:history="1">
        <w:r w:rsidR="007C7690" w:rsidRPr="007C7690">
          <w:rPr>
            <w:rFonts w:ascii="Arial" w:eastAsia="SimSun" w:hAnsi="Arial" w:cs="Arial"/>
            <w:color w:val="auto"/>
            <w:sz w:val="24"/>
            <w:szCs w:val="24"/>
          </w:rPr>
          <w:t>African languages</w:t>
        </w:r>
      </w:hyperlink>
      <w:r w:rsidR="007C7690" w:rsidRPr="007C7690">
        <w:rPr>
          <w:rFonts w:ascii="Arial" w:eastAsia="SimSun" w:hAnsi="Arial" w:cs="Arial"/>
          <w:color w:val="auto"/>
          <w:sz w:val="24"/>
          <w:szCs w:val="24"/>
        </w:rPr>
        <w:t xml:space="preserve">, other </w:t>
      </w:r>
      <w:hyperlink r:id="rId38" w:history="1">
        <w:r w:rsidR="007C7690" w:rsidRPr="007C7690">
          <w:rPr>
            <w:rFonts w:ascii="Arial" w:eastAsia="SimSun" w:hAnsi="Arial" w:cs="Arial"/>
            <w:color w:val="auto"/>
            <w:sz w:val="24"/>
            <w:szCs w:val="24"/>
          </w:rPr>
          <w:t>European languages</w:t>
        </w:r>
      </w:hyperlink>
      <w:r w:rsidR="007C7690" w:rsidRPr="007C7690">
        <w:rPr>
          <w:rFonts w:ascii="Arial" w:eastAsia="SimSun" w:hAnsi="Arial" w:cs="Arial"/>
          <w:color w:val="auto"/>
          <w:sz w:val="24"/>
          <w:szCs w:val="24"/>
        </w:rPr>
        <w:t xml:space="preserve">, other </w:t>
      </w:r>
      <w:hyperlink r:id="rId39" w:history="1">
        <w:r w:rsidR="007C7690" w:rsidRPr="007C7690">
          <w:rPr>
            <w:rFonts w:ascii="Arial" w:eastAsia="SimSun" w:hAnsi="Arial" w:cs="Arial"/>
            <w:color w:val="auto"/>
            <w:sz w:val="24"/>
            <w:szCs w:val="24"/>
          </w:rPr>
          <w:t>Indian languages</w:t>
        </w:r>
      </w:hyperlink>
      <w:r w:rsidR="007C7690" w:rsidRPr="007C7690">
        <w:rPr>
          <w:rFonts w:ascii="Arial" w:eastAsia="SimSun" w:hAnsi="Arial" w:cs="Arial"/>
          <w:color w:val="auto"/>
          <w:sz w:val="24"/>
          <w:szCs w:val="24"/>
        </w:rPr>
        <w:t xml:space="preserve">, and other </w:t>
      </w:r>
      <w:hyperlink r:id="rId40" w:history="1">
        <w:r w:rsidR="007C7690" w:rsidRPr="007C7690">
          <w:rPr>
            <w:rFonts w:ascii="Arial" w:eastAsia="SimSun" w:hAnsi="Arial" w:cs="Arial"/>
            <w:color w:val="auto"/>
            <w:sz w:val="24"/>
            <w:szCs w:val="24"/>
          </w:rPr>
          <w:t>Indonesian languages</w:t>
        </w:r>
      </w:hyperlink>
      <w:r w:rsidR="007C7690" w:rsidRPr="007C7690">
        <w:rPr>
          <w:rFonts w:ascii="Arial" w:eastAsia="SimSun" w:hAnsi="Arial" w:cs="Arial"/>
          <w:color w:val="auto"/>
          <w:sz w:val="24"/>
          <w:szCs w:val="24"/>
        </w:rPr>
        <w:t xml:space="preserve"> can also be found</w:t>
      </w:r>
      <w:r w:rsidR="007C7690">
        <w:rPr>
          <w:rFonts w:ascii="Arial" w:eastAsia="SimSun" w:hAnsi="Arial" w:cs="Arial"/>
          <w:color w:val="auto"/>
          <w:sz w:val="24"/>
          <w:szCs w:val="24"/>
        </w:rPr>
        <w:t>”</w:t>
      </w:r>
      <w:r w:rsidR="007C7690" w:rsidRPr="007C7690">
        <w:rPr>
          <w:rFonts w:ascii="Arial" w:eastAsia="SimSun" w:hAnsi="Arial" w:cs="Arial"/>
          <w:color w:val="auto"/>
          <w:sz w:val="24"/>
          <w:szCs w:val="24"/>
        </w:rPr>
        <w:t>.</w:t>
      </w:r>
      <w:r w:rsidR="007C7690">
        <w:rPr>
          <w:rFonts w:ascii="Arial" w:eastAsia="SimSun" w:hAnsi="Arial" w:cs="Arial"/>
          <w:color w:val="auto"/>
          <w:sz w:val="24"/>
          <w:szCs w:val="24"/>
        </w:rPr>
        <w:t xml:space="preserve">  </w:t>
      </w:r>
      <w:r w:rsidR="00E209EF" w:rsidRPr="007C7690">
        <w:rPr>
          <w:rFonts w:ascii="Arial" w:eastAsia="SimSun" w:hAnsi="Arial" w:cs="Arial"/>
          <w:i/>
          <w:color w:val="auto"/>
          <w:sz w:val="24"/>
          <w:szCs w:val="24"/>
        </w:rPr>
        <w:t>https://en.wikipedia.org/wiki/Caribbean</w:t>
      </w:r>
    </w:p>
    <w:p w:rsidR="00E30338" w:rsidRPr="007C7690" w:rsidRDefault="00E30338" w:rsidP="007C7690">
      <w:pPr>
        <w:widowControl w:val="0"/>
        <w:suppressAutoHyphens w:val="0"/>
        <w:autoSpaceDE w:val="0"/>
        <w:autoSpaceDN w:val="0"/>
        <w:adjustRightInd w:val="0"/>
        <w:jc w:val="both"/>
        <w:rPr>
          <w:rFonts w:ascii="Arial" w:hAnsi="Arial" w:cs="Arial"/>
          <w:i/>
          <w:color w:val="auto"/>
          <w:sz w:val="24"/>
          <w:szCs w:val="24"/>
          <w:highlight w:val="white"/>
        </w:rPr>
      </w:pPr>
    </w:p>
    <w:p w:rsidR="00537721" w:rsidRPr="003D5588" w:rsidRDefault="007C7690" w:rsidP="007C7690">
      <w:pPr>
        <w:widowControl w:val="0"/>
        <w:suppressAutoHyphens w:val="0"/>
        <w:autoSpaceDE w:val="0"/>
        <w:autoSpaceDN w:val="0"/>
        <w:adjustRightInd w:val="0"/>
        <w:jc w:val="center"/>
        <w:rPr>
          <w:rFonts w:ascii="Arial" w:eastAsia="SimSun" w:hAnsi="Arial" w:cs="Arial"/>
          <w:i/>
          <w:color w:val="262626"/>
          <w:sz w:val="24"/>
          <w:szCs w:val="24"/>
        </w:rPr>
      </w:pPr>
      <w:r>
        <w:rPr>
          <w:rFonts w:ascii="Arial" w:eastAsia="SimSun" w:hAnsi="Arial" w:cs="Arial"/>
          <w:i/>
          <w:noProof/>
          <w:color w:val="262626"/>
          <w:sz w:val="24"/>
          <w:szCs w:val="24"/>
          <w:lang w:eastAsia="en-US"/>
        </w:rPr>
        <w:drawing>
          <wp:inline distT="0" distB="0" distL="0" distR="0">
            <wp:extent cx="5003090" cy="2192867"/>
            <wp:effectExtent l="0" t="0" r="1270" b="0"/>
            <wp:docPr id="1" name="Picture 1" descr="Macintosh HD:Users:cleomayre:Desktop:information-for-travel-to-the-bahamas-islands-L-a559bv.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eomayre:Desktop:information-for-travel-to-the-bahamas-islands-L-a559bv.jpeg"/>
                    <pic:cNvPicPr>
                      <a:picLocks noChangeAspect="1" noChangeArrowheads="1"/>
                    </pic:cNvPicPr>
                  </pic:nvPicPr>
                  <pic:blipFill>
                    <a:blip r:embed="rId4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5003784" cy="2193171"/>
                    </a:xfrm>
                    <a:prstGeom prst="rect">
                      <a:avLst/>
                    </a:prstGeom>
                    <a:noFill/>
                    <a:ln>
                      <a:noFill/>
                    </a:ln>
                  </pic:spPr>
                </pic:pic>
              </a:graphicData>
            </a:graphic>
          </wp:inline>
        </w:drawing>
      </w:r>
    </w:p>
    <w:p w:rsidR="007C7690" w:rsidRDefault="007C7690" w:rsidP="007C7690">
      <w:pPr>
        <w:widowControl w:val="0"/>
        <w:suppressAutoHyphens w:val="0"/>
        <w:autoSpaceDE w:val="0"/>
        <w:autoSpaceDN w:val="0"/>
        <w:adjustRightInd w:val="0"/>
        <w:rPr>
          <w:rFonts w:ascii="Helvetica Neue" w:eastAsia="SimSun" w:hAnsi="Helvetica Neue" w:cs="Helvetica Neue"/>
          <w:color w:val="262626"/>
          <w:sz w:val="28"/>
          <w:szCs w:val="28"/>
        </w:rPr>
      </w:pPr>
      <w:r>
        <w:rPr>
          <w:rFonts w:ascii="Arial" w:eastAsia="SimSun" w:hAnsi="Arial" w:cs="Arial"/>
          <w:i/>
          <w:color w:val="262626"/>
          <w:sz w:val="24"/>
          <w:szCs w:val="24"/>
        </w:rPr>
        <w:t>‘</w:t>
      </w:r>
      <w:r w:rsidRPr="007C7690">
        <w:rPr>
          <w:rFonts w:ascii="Arial" w:eastAsia="SimSun" w:hAnsi="Arial" w:cs="Arial"/>
          <w:i/>
          <w:color w:val="262626"/>
          <w:sz w:val="24"/>
          <w:szCs w:val="24"/>
        </w:rPr>
        <w:t>What really swings is the music of the United States, Cuba, the Caribbean and vicinity, and, of course, Brazil. The rest is all waltzes</w:t>
      </w:r>
      <w:r w:rsidRPr="007C7690">
        <w:rPr>
          <w:rFonts w:ascii="Helvetica Neue" w:eastAsia="SimSun" w:hAnsi="Helvetica Neue" w:cs="Helvetica Neue"/>
          <w:i/>
          <w:color w:val="262626"/>
          <w:sz w:val="28"/>
          <w:szCs w:val="28"/>
        </w:rPr>
        <w:t>.</w:t>
      </w:r>
      <w:r>
        <w:rPr>
          <w:rFonts w:ascii="Helvetica Neue" w:eastAsia="SimSun" w:hAnsi="Helvetica Neue" w:cs="Helvetica Neue"/>
          <w:i/>
          <w:color w:val="262626"/>
          <w:sz w:val="28"/>
          <w:szCs w:val="28"/>
        </w:rPr>
        <w:t>”</w:t>
      </w:r>
      <w:r w:rsidRPr="007C7690">
        <w:rPr>
          <w:rFonts w:ascii="Helvetica Neue" w:eastAsia="SimSun" w:hAnsi="Helvetica Neue" w:cs="Helvetica Neue"/>
          <w:color w:val="262626"/>
          <w:sz w:val="28"/>
          <w:szCs w:val="28"/>
        </w:rPr>
        <w:t xml:space="preserve"> </w:t>
      </w:r>
      <w:r w:rsidRPr="007C7690">
        <w:rPr>
          <w:rFonts w:ascii="Arial" w:eastAsia="SimSun" w:hAnsi="Arial" w:cs="Arial"/>
          <w:color w:val="262626"/>
          <w:sz w:val="24"/>
          <w:szCs w:val="24"/>
        </w:rPr>
        <w:t>Antonio Carlos Jobim</w:t>
      </w:r>
    </w:p>
    <w:p w:rsidR="00537721" w:rsidRPr="003D5588" w:rsidRDefault="00537721">
      <w:pPr>
        <w:pStyle w:val="BodyText"/>
        <w:rPr>
          <w:rFonts w:ascii="Arial" w:hAnsi="Arial" w:cs="Arial"/>
          <w:b/>
          <w:bCs/>
          <w:color w:val="0066FF"/>
          <w:sz w:val="24"/>
          <w:szCs w:val="24"/>
          <w:shd w:val="clear" w:color="auto" w:fill="FFFFFF"/>
        </w:rPr>
      </w:pPr>
    </w:p>
    <w:p w:rsidR="006B3B7C" w:rsidRPr="003D5588" w:rsidRDefault="00AE6BD0">
      <w:pPr>
        <w:pStyle w:val="BodyText"/>
        <w:rPr>
          <w:rFonts w:ascii="Arial" w:hAnsi="Arial" w:cs="Arial"/>
          <w:sz w:val="24"/>
          <w:szCs w:val="24"/>
        </w:rPr>
      </w:pPr>
      <w:r w:rsidRPr="003D5588">
        <w:rPr>
          <w:rFonts w:ascii="Arial" w:hAnsi="Arial" w:cs="Arial"/>
          <w:b/>
          <w:bCs/>
          <w:color w:val="0066FF"/>
          <w:sz w:val="24"/>
          <w:szCs w:val="24"/>
          <w:shd w:val="clear" w:color="auto" w:fill="FFFFFF"/>
        </w:rPr>
        <w:t>Overview</w:t>
      </w:r>
    </w:p>
    <w:p w:rsidR="002775E4" w:rsidRPr="003D5588" w:rsidRDefault="00E5011D">
      <w:pPr>
        <w:pStyle w:val="BodyText"/>
        <w:rPr>
          <w:rFonts w:ascii="Arial" w:eastAsia="ヒラギノ角ゴ Pro W3" w:hAnsi="Arial" w:cs="Arial"/>
          <w:color w:val="1C1C1C"/>
          <w:sz w:val="24"/>
          <w:szCs w:val="24"/>
          <w:highlight w:val="white"/>
          <w:shd w:val="clear" w:color="auto" w:fill="FFFFFF"/>
          <w:lang w:val="es-ES"/>
        </w:rPr>
      </w:pPr>
      <w:r w:rsidRPr="003D5588">
        <w:rPr>
          <w:rFonts w:ascii="Arial" w:eastAsia="ヒラギノ角ゴ Pro W3" w:hAnsi="Arial" w:cs="Arial"/>
          <w:color w:val="1C1C1C"/>
          <w:sz w:val="24"/>
          <w:szCs w:val="24"/>
          <w:highlight w:val="white"/>
          <w:shd w:val="clear" w:color="auto" w:fill="FFFFFF"/>
          <w:lang w:val="es-ES"/>
        </w:rPr>
        <w:t>In this unit</w:t>
      </w:r>
      <w:r w:rsidR="002775E4" w:rsidRPr="003D5588">
        <w:rPr>
          <w:rFonts w:ascii="Arial" w:eastAsia="ヒラギノ角ゴ Pro W3" w:hAnsi="Arial" w:cs="Arial"/>
          <w:color w:val="1C1C1C"/>
          <w:sz w:val="24"/>
          <w:szCs w:val="24"/>
          <w:highlight w:val="white"/>
          <w:shd w:val="clear" w:color="auto" w:fill="FFFFFF"/>
          <w:lang w:val="es-ES"/>
        </w:rPr>
        <w:t xml:space="preserve"> you will see. </w:t>
      </w:r>
    </w:p>
    <w:p w:rsidR="002775E4" w:rsidRPr="003D5588" w:rsidRDefault="002775E4" w:rsidP="002775E4">
      <w:pPr>
        <w:pStyle w:val="BodyText"/>
        <w:numPr>
          <w:ilvl w:val="0"/>
          <w:numId w:val="5"/>
        </w:numPr>
        <w:rPr>
          <w:rFonts w:ascii="Arial" w:eastAsia="ヒラギノ角ゴ Pro W3" w:hAnsi="Arial" w:cs="Arial"/>
          <w:color w:val="1C1C1C"/>
          <w:sz w:val="24"/>
          <w:szCs w:val="24"/>
          <w:shd w:val="clear" w:color="auto" w:fill="FFFFFF"/>
          <w:lang w:val="es-ES"/>
        </w:rPr>
      </w:pPr>
      <w:r w:rsidRPr="003D5588">
        <w:rPr>
          <w:rFonts w:ascii="Arial" w:eastAsia="ヒラギノ角ゴ Pro W3" w:hAnsi="Arial" w:cs="Arial"/>
          <w:b/>
          <w:color w:val="1C1C1C"/>
          <w:sz w:val="24"/>
          <w:szCs w:val="24"/>
          <w:highlight w:val="white"/>
          <w:shd w:val="clear" w:color="auto" w:fill="FFFFFF"/>
          <w:lang w:val="es-ES"/>
        </w:rPr>
        <w:t>Part 1</w:t>
      </w:r>
      <w:r w:rsidR="00BD666F">
        <w:rPr>
          <w:rFonts w:ascii="Arial" w:eastAsia="ヒラギノ角ゴ Pro W3" w:hAnsi="Arial" w:cs="Arial"/>
          <w:b/>
          <w:color w:val="1C1C1C"/>
          <w:sz w:val="24"/>
          <w:szCs w:val="24"/>
          <w:highlight w:val="white"/>
          <w:shd w:val="clear" w:color="auto" w:fill="FFFFFF"/>
          <w:lang w:val="es-ES"/>
        </w:rPr>
        <w:t>-</w:t>
      </w:r>
      <w:r w:rsidRPr="003D5588">
        <w:rPr>
          <w:rFonts w:ascii="Arial" w:eastAsia="ヒラギノ角ゴ Pro W3" w:hAnsi="Arial" w:cs="Arial"/>
          <w:b/>
          <w:color w:val="1C1C1C"/>
          <w:sz w:val="24"/>
          <w:szCs w:val="24"/>
          <w:highlight w:val="white"/>
          <w:shd w:val="clear" w:color="auto" w:fill="FFFFFF"/>
          <w:lang w:val="es-ES"/>
        </w:rPr>
        <w:t xml:space="preserve"> </w:t>
      </w:r>
      <w:r w:rsidRPr="003D5588">
        <w:rPr>
          <w:rFonts w:ascii="Arial" w:eastAsia="ヒラギノ角ゴ Pro W3" w:hAnsi="Arial" w:cs="Arial"/>
          <w:b/>
          <w:i/>
          <w:color w:val="1C1C1C"/>
          <w:sz w:val="24"/>
          <w:szCs w:val="24"/>
          <w:highlight w:val="white"/>
          <w:shd w:val="clear" w:color="auto" w:fill="FFFFFF"/>
          <w:lang w:val="es-ES"/>
        </w:rPr>
        <w:t>vocabulário</w:t>
      </w:r>
      <w:r w:rsidR="009A748A" w:rsidRPr="003D5588">
        <w:rPr>
          <w:rFonts w:ascii="Arial" w:eastAsia="ヒラギノ角ゴ Pro W3" w:hAnsi="Arial" w:cs="Arial"/>
          <w:i/>
          <w:color w:val="1C1C1C"/>
          <w:sz w:val="24"/>
          <w:szCs w:val="24"/>
          <w:highlight w:val="white"/>
          <w:shd w:val="clear" w:color="auto" w:fill="FFFFFF"/>
          <w:lang w:val="es-ES"/>
        </w:rPr>
        <w:t>:</w:t>
      </w:r>
      <w:r w:rsidRPr="003D5588">
        <w:rPr>
          <w:rFonts w:ascii="Arial" w:eastAsia="ヒラギノ角ゴ Pro W3" w:hAnsi="Arial" w:cs="Arial"/>
          <w:color w:val="1C1C1C"/>
          <w:sz w:val="24"/>
          <w:szCs w:val="24"/>
          <w:highlight w:val="white"/>
          <w:shd w:val="clear" w:color="auto" w:fill="FFFFFF"/>
          <w:lang w:val="es-ES"/>
        </w:rPr>
        <w:t xml:space="preserve"> </w:t>
      </w:r>
      <w:r w:rsidR="00AE6BD0" w:rsidRPr="003D5588">
        <w:rPr>
          <w:rFonts w:ascii="Arial" w:eastAsia="ヒラギノ角ゴ Pro W3" w:hAnsi="Arial" w:cs="Arial"/>
          <w:color w:val="1C1C1C"/>
          <w:sz w:val="24"/>
          <w:szCs w:val="24"/>
          <w:highlight w:val="white"/>
          <w:shd w:val="clear" w:color="auto" w:fill="FFFFFF"/>
          <w:lang w:val="es-ES"/>
        </w:rPr>
        <w:t>you will learn</w:t>
      </w:r>
      <w:r w:rsidRPr="003D5588">
        <w:rPr>
          <w:rFonts w:ascii="Arial" w:eastAsia="ヒラギノ角ゴ Pro W3" w:hAnsi="Arial" w:cs="Arial"/>
          <w:color w:val="1C1C1C"/>
          <w:sz w:val="24"/>
          <w:szCs w:val="24"/>
          <w:highlight w:val="white"/>
          <w:shd w:val="clear" w:color="auto" w:fill="FFFFFF"/>
          <w:lang w:val="es-ES"/>
        </w:rPr>
        <w:t xml:space="preserve"> new words that will help you </w:t>
      </w:r>
      <w:r w:rsidR="004E2377" w:rsidRPr="003D5588">
        <w:rPr>
          <w:rFonts w:ascii="Arial" w:eastAsia="ヒラギノ角ゴ Pro W3" w:hAnsi="Arial" w:cs="Arial"/>
          <w:color w:val="1C1C1C"/>
          <w:sz w:val="24"/>
          <w:szCs w:val="24"/>
          <w:shd w:val="clear" w:color="auto" w:fill="FFFFFF"/>
          <w:lang w:val="es-ES"/>
        </w:rPr>
        <w:t xml:space="preserve">to </w:t>
      </w:r>
      <w:r w:rsidR="00EC1ED3" w:rsidRPr="003D5588">
        <w:rPr>
          <w:rFonts w:ascii="Arial" w:eastAsia="ヒラギノ角ゴ Pro W3" w:hAnsi="Arial" w:cs="Arial"/>
          <w:color w:val="1C1C1C"/>
          <w:sz w:val="24"/>
          <w:szCs w:val="24"/>
          <w:shd w:val="clear" w:color="auto" w:fill="FFFFFF"/>
          <w:lang w:val="es-ES"/>
        </w:rPr>
        <w:t xml:space="preserve">describe </w:t>
      </w:r>
      <w:r w:rsidR="007C7690">
        <w:rPr>
          <w:rFonts w:ascii="Arial" w:eastAsia="ヒラギノ角ゴ Pro W3" w:hAnsi="Arial" w:cs="Arial"/>
          <w:color w:val="1C1C1C"/>
          <w:sz w:val="24"/>
          <w:szCs w:val="24"/>
          <w:shd w:val="clear" w:color="auto" w:fill="FFFFFF"/>
          <w:lang w:val="es-ES"/>
        </w:rPr>
        <w:t xml:space="preserve">people, tell others what to do, and express wishes and desires. </w:t>
      </w:r>
    </w:p>
    <w:p w:rsidR="00881BC3" w:rsidRPr="008F1AED" w:rsidRDefault="002775E4" w:rsidP="002775E4">
      <w:pPr>
        <w:pStyle w:val="BodyText"/>
        <w:numPr>
          <w:ilvl w:val="0"/>
          <w:numId w:val="5"/>
        </w:numPr>
        <w:rPr>
          <w:rFonts w:ascii="Arial" w:hAnsi="Arial" w:cs="Arial"/>
          <w:sz w:val="24"/>
          <w:szCs w:val="24"/>
        </w:rPr>
      </w:pPr>
      <w:r w:rsidRPr="003D5588">
        <w:rPr>
          <w:rFonts w:ascii="Arial" w:eastAsia="ヒラギノ角ゴ Pro W3" w:hAnsi="Arial" w:cs="Arial"/>
          <w:color w:val="1C1C1C"/>
          <w:sz w:val="24"/>
          <w:szCs w:val="24"/>
          <w:shd w:val="clear" w:color="auto" w:fill="FFFFFF"/>
          <w:lang w:val="es-ES"/>
        </w:rPr>
        <w:t xml:space="preserve"> </w:t>
      </w:r>
      <w:r w:rsidRPr="003D5588">
        <w:rPr>
          <w:rFonts w:ascii="Arial" w:eastAsia="ヒラギノ角ゴ Pro W3" w:hAnsi="Arial" w:cs="Arial"/>
          <w:b/>
          <w:color w:val="1C1C1C"/>
          <w:sz w:val="24"/>
          <w:szCs w:val="24"/>
          <w:shd w:val="clear" w:color="auto" w:fill="FFFFFF"/>
          <w:lang w:val="es-ES"/>
        </w:rPr>
        <w:t>Part 2</w:t>
      </w:r>
      <w:r w:rsidR="00BD666F">
        <w:rPr>
          <w:rFonts w:ascii="Arial" w:eastAsia="ヒラギノ角ゴ Pro W3" w:hAnsi="Arial" w:cs="Arial"/>
          <w:color w:val="1C1C1C"/>
          <w:sz w:val="24"/>
          <w:szCs w:val="24"/>
          <w:shd w:val="clear" w:color="auto" w:fill="FFFFFF"/>
          <w:lang w:val="es-ES"/>
        </w:rPr>
        <w:t>-</w:t>
      </w:r>
      <w:r w:rsidRPr="003D5588">
        <w:rPr>
          <w:rFonts w:ascii="Arial" w:eastAsia="ヒラギノ角ゴ Pro W3" w:hAnsi="Arial" w:cs="Arial"/>
          <w:color w:val="1C1C1C"/>
          <w:sz w:val="24"/>
          <w:szCs w:val="24"/>
          <w:shd w:val="clear" w:color="auto" w:fill="FFFFFF"/>
          <w:lang w:val="es-ES"/>
        </w:rPr>
        <w:t xml:space="preserve"> </w:t>
      </w:r>
      <w:r w:rsidRPr="003D5588">
        <w:rPr>
          <w:rFonts w:ascii="Arial" w:eastAsia="ヒラギノ角ゴ Pro W3" w:hAnsi="Arial" w:cs="Arial"/>
          <w:b/>
          <w:i/>
          <w:color w:val="1C1C1C"/>
          <w:sz w:val="24"/>
          <w:szCs w:val="24"/>
          <w:shd w:val="clear" w:color="auto" w:fill="FFFFFF"/>
          <w:lang w:val="es-ES"/>
        </w:rPr>
        <w:t>gramática</w:t>
      </w:r>
      <w:r w:rsidR="0013084C" w:rsidRPr="003D5588">
        <w:rPr>
          <w:rFonts w:ascii="Arial" w:eastAsia="ヒラギノ角ゴ Pro W3" w:hAnsi="Arial" w:cs="Arial"/>
          <w:i/>
          <w:color w:val="1C1C1C"/>
          <w:sz w:val="24"/>
          <w:szCs w:val="24"/>
          <w:shd w:val="clear" w:color="auto" w:fill="FFFFFF"/>
          <w:lang w:val="es-ES"/>
        </w:rPr>
        <w:t>:</w:t>
      </w:r>
      <w:r w:rsidRPr="003D5588">
        <w:rPr>
          <w:rFonts w:ascii="Arial" w:eastAsia="ヒラギノ角ゴ Pro W3" w:hAnsi="Arial" w:cs="Arial"/>
          <w:i/>
          <w:color w:val="1C1C1C"/>
          <w:sz w:val="24"/>
          <w:szCs w:val="24"/>
          <w:shd w:val="clear" w:color="auto" w:fill="FFFFFF"/>
          <w:lang w:val="es-ES"/>
        </w:rPr>
        <w:t xml:space="preserve"> </w:t>
      </w:r>
      <w:r w:rsidR="008F1AED">
        <w:rPr>
          <w:rFonts w:ascii="Arial" w:eastAsia="ヒラギノ角ゴ Pro W3" w:hAnsi="Arial" w:cs="Arial"/>
          <w:color w:val="1C1C1C"/>
          <w:sz w:val="24"/>
          <w:szCs w:val="24"/>
          <w:shd w:val="clear" w:color="auto" w:fill="FFFFFF"/>
          <w:lang w:val="es-ES"/>
        </w:rPr>
        <w:t xml:space="preserve">you will  learn  the </w:t>
      </w:r>
      <w:r w:rsidR="00A30188">
        <w:rPr>
          <w:rFonts w:ascii="Arial" w:eastAsia="ヒラギノ角ゴ Pro W3" w:hAnsi="Arial" w:cs="Arial"/>
          <w:color w:val="1C1C1C"/>
          <w:sz w:val="24"/>
          <w:szCs w:val="24"/>
          <w:shd w:val="clear" w:color="auto" w:fill="FFFFFF"/>
          <w:lang w:val="es-ES"/>
        </w:rPr>
        <w:t xml:space="preserve">subjunctive with </w:t>
      </w:r>
      <w:r w:rsidR="00A30188" w:rsidRPr="00A30188">
        <w:rPr>
          <w:rFonts w:ascii="Arial" w:eastAsia="ヒラギノ角ゴ Pro W3" w:hAnsi="Arial" w:cs="Arial"/>
          <w:b/>
          <w:color w:val="1C1C1C"/>
          <w:sz w:val="24"/>
          <w:szCs w:val="24"/>
          <w:shd w:val="clear" w:color="auto" w:fill="FFFFFF"/>
          <w:lang w:val="es-ES"/>
        </w:rPr>
        <w:t>ojalá</w:t>
      </w:r>
      <w:r w:rsidR="00A30188">
        <w:rPr>
          <w:rFonts w:ascii="Arial" w:eastAsia="ヒラギノ角ゴ Pro W3" w:hAnsi="Arial" w:cs="Arial"/>
          <w:b/>
          <w:color w:val="1C1C1C"/>
          <w:sz w:val="24"/>
          <w:szCs w:val="24"/>
          <w:shd w:val="clear" w:color="auto" w:fill="FFFFFF"/>
          <w:lang w:val="es-ES"/>
        </w:rPr>
        <w:t xml:space="preserve"> </w:t>
      </w:r>
      <w:r w:rsidR="00A30188">
        <w:rPr>
          <w:rFonts w:ascii="Arial" w:eastAsia="ヒラギノ角ゴ Pro W3" w:hAnsi="Arial" w:cs="Arial"/>
          <w:color w:val="1C1C1C"/>
          <w:sz w:val="24"/>
          <w:szCs w:val="24"/>
          <w:shd w:val="clear" w:color="auto" w:fill="FFFFFF"/>
          <w:lang w:val="es-ES"/>
        </w:rPr>
        <w:t xml:space="preserve">and verbs of hope. The subjunctive with verbs of influence and suffixes. </w:t>
      </w:r>
    </w:p>
    <w:p w:rsidR="0058099C" w:rsidRPr="003D5588" w:rsidRDefault="00BD666F" w:rsidP="002775E4">
      <w:pPr>
        <w:pStyle w:val="BodyText"/>
        <w:numPr>
          <w:ilvl w:val="0"/>
          <w:numId w:val="5"/>
        </w:numPr>
        <w:rPr>
          <w:rFonts w:ascii="Arial" w:hAnsi="Arial" w:cs="Arial"/>
          <w:sz w:val="24"/>
          <w:szCs w:val="24"/>
        </w:rPr>
      </w:pPr>
      <w:r>
        <w:rPr>
          <w:rFonts w:ascii="Arial" w:eastAsia="ヒラギノ角ゴ Pro W3" w:hAnsi="Arial" w:cs="Arial"/>
          <w:b/>
          <w:color w:val="1C1C1C"/>
          <w:sz w:val="24"/>
          <w:szCs w:val="24"/>
          <w:shd w:val="clear" w:color="auto" w:fill="FFFFFF"/>
          <w:lang w:val="es-ES"/>
        </w:rPr>
        <w:t>Part 3-</w:t>
      </w:r>
      <w:r w:rsidR="0013084C" w:rsidRPr="003D5588">
        <w:rPr>
          <w:rFonts w:ascii="Arial" w:eastAsia="ヒラギノ角ゴ Pro W3" w:hAnsi="Arial" w:cs="Arial"/>
          <w:b/>
          <w:color w:val="1C1C1C"/>
          <w:sz w:val="24"/>
          <w:szCs w:val="24"/>
          <w:shd w:val="clear" w:color="auto" w:fill="FFFFFF"/>
          <w:lang w:val="es-ES"/>
        </w:rPr>
        <w:t xml:space="preserve"> Reading Comprehension.</w:t>
      </w:r>
      <w:r w:rsidR="0058099C" w:rsidRPr="003D5588">
        <w:rPr>
          <w:rFonts w:ascii="Arial" w:eastAsia="ヒラギノ角ゴ Pro W3" w:hAnsi="Arial" w:cs="Arial"/>
          <w:b/>
          <w:color w:val="1C1C1C"/>
          <w:sz w:val="24"/>
          <w:szCs w:val="24"/>
          <w:shd w:val="clear" w:color="auto" w:fill="FFFFFF"/>
          <w:lang w:val="es-ES"/>
        </w:rPr>
        <w:t xml:space="preserve"> </w:t>
      </w:r>
      <w:r w:rsidR="0058099C" w:rsidRPr="003D5588">
        <w:rPr>
          <w:rFonts w:ascii="Arial" w:eastAsia="ヒラギノ角ゴ Pro W3" w:hAnsi="Arial" w:cs="Arial"/>
          <w:color w:val="1C1C1C"/>
          <w:sz w:val="24"/>
          <w:szCs w:val="24"/>
          <w:shd w:val="clear" w:color="auto" w:fill="FFFFFF"/>
          <w:lang w:val="es-ES"/>
        </w:rPr>
        <w:t xml:space="preserve"> In t</w:t>
      </w:r>
      <w:r w:rsidR="00285E56">
        <w:rPr>
          <w:rFonts w:ascii="Arial" w:eastAsia="ヒラギノ角ゴ Pro W3" w:hAnsi="Arial" w:cs="Arial"/>
          <w:color w:val="1C1C1C"/>
          <w:sz w:val="24"/>
          <w:szCs w:val="24"/>
          <w:shd w:val="clear" w:color="auto" w:fill="FFFFFF"/>
          <w:lang w:val="es-ES"/>
        </w:rPr>
        <w:t>his section, your will read</w:t>
      </w:r>
      <w:r w:rsidR="0058099C" w:rsidRPr="003D5588">
        <w:rPr>
          <w:rFonts w:ascii="Arial" w:eastAsia="ヒラギノ角ゴ Pro W3" w:hAnsi="Arial" w:cs="Arial"/>
          <w:color w:val="1C1C1C"/>
          <w:sz w:val="24"/>
          <w:szCs w:val="24"/>
          <w:shd w:val="clear" w:color="auto" w:fill="FFFFFF"/>
          <w:lang w:val="es-ES"/>
        </w:rPr>
        <w:t xml:space="preserve"> real stories</w:t>
      </w:r>
      <w:r w:rsidR="00A30188">
        <w:rPr>
          <w:rFonts w:ascii="Arial" w:eastAsia="ヒラギノ角ゴ Pro W3" w:hAnsi="Arial" w:cs="Arial"/>
          <w:color w:val="1C1C1C"/>
          <w:sz w:val="24"/>
          <w:szCs w:val="24"/>
          <w:shd w:val="clear" w:color="auto" w:fill="FFFFFF"/>
          <w:lang w:val="es-ES"/>
        </w:rPr>
        <w:t xml:space="preserve"> of events that happnened in the Caribe</w:t>
      </w:r>
      <w:r w:rsidR="0058099C" w:rsidRPr="003D5588">
        <w:rPr>
          <w:rFonts w:ascii="Arial" w:eastAsia="ヒラギノ角ゴ Pro W3" w:hAnsi="Arial" w:cs="Arial"/>
          <w:color w:val="1C1C1C"/>
          <w:sz w:val="24"/>
          <w:szCs w:val="24"/>
          <w:shd w:val="clear" w:color="auto" w:fill="FFFFFF"/>
          <w:lang w:val="es-ES"/>
        </w:rPr>
        <w:t xml:space="preserve"> and cultural related</w:t>
      </w:r>
      <w:r w:rsidR="00285E56">
        <w:rPr>
          <w:rFonts w:ascii="Arial" w:eastAsia="ヒラギノ角ゴ Pro W3" w:hAnsi="Arial" w:cs="Arial"/>
          <w:color w:val="1C1C1C"/>
          <w:sz w:val="24"/>
          <w:szCs w:val="24"/>
          <w:shd w:val="clear" w:color="auto" w:fill="FFFFFF"/>
          <w:lang w:val="es-ES"/>
        </w:rPr>
        <w:t xml:space="preserve">  articles</w:t>
      </w:r>
      <w:r w:rsidR="0058099C" w:rsidRPr="003D5588">
        <w:rPr>
          <w:rFonts w:ascii="Arial" w:eastAsia="ヒラギノ角ゴ Pro W3" w:hAnsi="Arial" w:cs="Arial"/>
          <w:color w:val="1C1C1C"/>
          <w:sz w:val="24"/>
          <w:szCs w:val="24"/>
          <w:shd w:val="clear" w:color="auto" w:fill="FFFFFF"/>
          <w:lang w:val="es-ES"/>
        </w:rPr>
        <w:t xml:space="preserve">. </w:t>
      </w:r>
    </w:p>
    <w:p w:rsidR="008F4C98" w:rsidRPr="003D5588" w:rsidRDefault="00BD666F" w:rsidP="008F4C98">
      <w:pPr>
        <w:pStyle w:val="BodyText"/>
        <w:numPr>
          <w:ilvl w:val="0"/>
          <w:numId w:val="5"/>
        </w:numPr>
        <w:rPr>
          <w:rFonts w:ascii="Arial" w:hAnsi="Arial" w:cs="Arial"/>
          <w:sz w:val="24"/>
          <w:szCs w:val="24"/>
        </w:rPr>
      </w:pPr>
      <w:r>
        <w:rPr>
          <w:rFonts w:ascii="Arial" w:eastAsia="ヒラギノ角ゴ Pro W3" w:hAnsi="Arial" w:cs="Arial"/>
          <w:b/>
          <w:color w:val="1C1C1C"/>
          <w:sz w:val="24"/>
          <w:szCs w:val="24"/>
          <w:shd w:val="clear" w:color="auto" w:fill="FFFFFF"/>
          <w:lang w:val="es-ES"/>
        </w:rPr>
        <w:t>Part 4-</w:t>
      </w:r>
      <w:r w:rsidR="008F4C98" w:rsidRPr="003D5588">
        <w:rPr>
          <w:rFonts w:ascii="Arial" w:eastAsia="ヒラギノ角ゴ Pro W3" w:hAnsi="Arial" w:cs="Arial"/>
          <w:b/>
          <w:color w:val="1C1C1C"/>
          <w:sz w:val="24"/>
          <w:szCs w:val="24"/>
          <w:shd w:val="clear" w:color="auto" w:fill="FFFFFF"/>
          <w:lang w:val="es-ES"/>
        </w:rPr>
        <w:t xml:space="preserve"> Listening Comprehension . </w:t>
      </w:r>
      <w:r w:rsidR="008F4C98" w:rsidRPr="003D5588">
        <w:rPr>
          <w:rFonts w:ascii="Arial" w:eastAsia="ヒラギノ角ゴ Pro W3" w:hAnsi="Arial" w:cs="Arial"/>
          <w:color w:val="1C1C1C"/>
          <w:sz w:val="24"/>
          <w:szCs w:val="24"/>
          <w:shd w:val="clear" w:color="auto" w:fill="FFFFFF"/>
          <w:lang w:val="es-ES"/>
        </w:rPr>
        <w:t>Real</w:t>
      </w:r>
      <w:r w:rsidR="00285E56">
        <w:rPr>
          <w:rFonts w:ascii="Arial" w:eastAsia="ヒラギノ角ゴ Pro W3" w:hAnsi="Arial" w:cs="Arial"/>
          <w:color w:val="1C1C1C"/>
          <w:sz w:val="24"/>
          <w:szCs w:val="24"/>
          <w:shd w:val="clear" w:color="auto" w:fill="FFFFFF"/>
          <w:lang w:val="es-ES"/>
        </w:rPr>
        <w:t xml:space="preserve"> life </w:t>
      </w:r>
      <w:r w:rsidR="000C7A0A">
        <w:rPr>
          <w:rFonts w:ascii="Arial" w:eastAsia="ヒラギノ角ゴ Pro W3" w:hAnsi="Arial" w:cs="Arial"/>
          <w:color w:val="1C1C1C"/>
          <w:sz w:val="24"/>
          <w:szCs w:val="24"/>
          <w:shd w:val="clear" w:color="auto" w:fill="FFFFFF"/>
          <w:lang w:val="es-ES"/>
        </w:rPr>
        <w:t xml:space="preserve">of </w:t>
      </w:r>
      <w:r w:rsidR="00285E56">
        <w:rPr>
          <w:rFonts w:ascii="Arial" w:eastAsia="ヒラギノ角ゴ Pro W3" w:hAnsi="Arial" w:cs="Arial"/>
          <w:color w:val="1C1C1C"/>
          <w:sz w:val="24"/>
          <w:szCs w:val="24"/>
          <w:shd w:val="clear" w:color="auto" w:fill="FFFFFF"/>
          <w:lang w:val="es-ES"/>
        </w:rPr>
        <w:t>events thru videos will be posted in the Google Classroom</w:t>
      </w:r>
      <w:r w:rsidR="008F4C98" w:rsidRPr="003D5588">
        <w:rPr>
          <w:rFonts w:ascii="Arial" w:eastAsia="ヒラギノ角ゴ Pro W3" w:hAnsi="Arial" w:cs="Arial"/>
          <w:color w:val="1C1C1C"/>
          <w:sz w:val="24"/>
          <w:szCs w:val="24"/>
          <w:shd w:val="clear" w:color="auto" w:fill="FFFFFF"/>
          <w:lang w:val="es-ES"/>
        </w:rPr>
        <w:t xml:space="preserve"> for you to practice your Spanish listening skills. </w:t>
      </w:r>
    </w:p>
    <w:p w:rsidR="008F4C98" w:rsidRPr="003D5588" w:rsidRDefault="008F4C98" w:rsidP="008F4C98">
      <w:pPr>
        <w:pStyle w:val="BodyText"/>
        <w:numPr>
          <w:ilvl w:val="0"/>
          <w:numId w:val="5"/>
        </w:numPr>
        <w:rPr>
          <w:rFonts w:ascii="Arial" w:hAnsi="Arial" w:cs="Arial"/>
          <w:sz w:val="24"/>
          <w:szCs w:val="24"/>
        </w:rPr>
      </w:pPr>
      <w:r w:rsidRPr="003D5588">
        <w:rPr>
          <w:rFonts w:ascii="Arial" w:eastAsia="ヒラギノ角ゴ Pro W3" w:hAnsi="Arial" w:cs="Arial"/>
          <w:b/>
          <w:color w:val="1C1C1C"/>
          <w:sz w:val="24"/>
          <w:szCs w:val="24"/>
          <w:shd w:val="clear" w:color="auto" w:fill="FFFFFF"/>
          <w:lang w:val="es-ES"/>
        </w:rPr>
        <w:t>Part 5</w:t>
      </w:r>
      <w:r w:rsidR="00BD666F">
        <w:rPr>
          <w:rFonts w:ascii="Arial" w:eastAsia="ヒラギノ角ゴ Pro W3" w:hAnsi="Arial" w:cs="Arial"/>
          <w:b/>
          <w:color w:val="1C1C1C"/>
          <w:sz w:val="24"/>
          <w:szCs w:val="24"/>
          <w:shd w:val="clear" w:color="auto" w:fill="FFFFFF"/>
          <w:lang w:val="es-ES"/>
        </w:rPr>
        <w:t>-</w:t>
      </w:r>
      <w:r w:rsidR="0058099C" w:rsidRPr="003D5588">
        <w:rPr>
          <w:rFonts w:ascii="Arial" w:eastAsia="ヒラギノ角ゴ Pro W3" w:hAnsi="Arial" w:cs="Arial"/>
          <w:b/>
          <w:color w:val="1C1C1C"/>
          <w:sz w:val="24"/>
          <w:szCs w:val="24"/>
          <w:shd w:val="clear" w:color="auto" w:fill="FFFFFF"/>
          <w:lang w:val="es-ES"/>
        </w:rPr>
        <w:t xml:space="preserve"> </w:t>
      </w:r>
      <w:r w:rsidRPr="003D5588">
        <w:rPr>
          <w:rFonts w:ascii="Arial" w:hAnsi="Arial" w:cs="Arial"/>
          <w:sz w:val="24"/>
          <w:szCs w:val="24"/>
        </w:rPr>
        <w:t xml:space="preserve"> </w:t>
      </w:r>
      <w:r w:rsidRPr="003D5588">
        <w:rPr>
          <w:rFonts w:ascii="Arial" w:hAnsi="Arial" w:cs="Arial"/>
          <w:b/>
          <w:sz w:val="24"/>
          <w:szCs w:val="24"/>
        </w:rPr>
        <w:t>Research&amp;Writing.</w:t>
      </w:r>
      <w:r w:rsidRPr="003D5588">
        <w:rPr>
          <w:rFonts w:ascii="Arial" w:hAnsi="Arial" w:cs="Arial"/>
          <w:sz w:val="24"/>
          <w:szCs w:val="24"/>
        </w:rPr>
        <w:t xml:space="preserve"> In this session you will</w:t>
      </w:r>
      <w:r w:rsidR="00285E56">
        <w:rPr>
          <w:rFonts w:ascii="Arial" w:hAnsi="Arial" w:cs="Arial"/>
          <w:sz w:val="24"/>
          <w:szCs w:val="24"/>
        </w:rPr>
        <w:t xml:space="preserve"> </w:t>
      </w:r>
      <w:r w:rsidR="00A30188">
        <w:rPr>
          <w:rFonts w:ascii="Arial" w:hAnsi="Arial" w:cs="Arial"/>
          <w:sz w:val="24"/>
          <w:szCs w:val="24"/>
        </w:rPr>
        <w:t xml:space="preserve"> r</w:t>
      </w:r>
      <w:r w:rsidR="00E54D44">
        <w:rPr>
          <w:rFonts w:ascii="Arial" w:hAnsi="Arial" w:cs="Arial"/>
          <w:sz w:val="24"/>
          <w:szCs w:val="24"/>
        </w:rPr>
        <w:t>esearch subjects o</w:t>
      </w:r>
      <w:r w:rsidRPr="003D5588">
        <w:rPr>
          <w:rFonts w:ascii="Arial" w:hAnsi="Arial" w:cs="Arial"/>
          <w:sz w:val="24"/>
          <w:szCs w:val="24"/>
        </w:rPr>
        <w:t>n the lesson topic and develop your writi</w:t>
      </w:r>
      <w:r w:rsidR="008E47FB">
        <w:rPr>
          <w:rFonts w:ascii="Arial" w:hAnsi="Arial" w:cs="Arial"/>
          <w:sz w:val="24"/>
          <w:szCs w:val="24"/>
        </w:rPr>
        <w:t>ng skills.</w:t>
      </w:r>
    </w:p>
    <w:p w:rsidR="008F4C98" w:rsidRPr="003D5588" w:rsidRDefault="008F4C98" w:rsidP="008F4C98">
      <w:pPr>
        <w:pStyle w:val="BodyText"/>
        <w:ind w:left="720"/>
        <w:rPr>
          <w:rFonts w:ascii="Arial" w:hAnsi="Arial" w:cs="Arial"/>
          <w:sz w:val="24"/>
          <w:szCs w:val="24"/>
        </w:rPr>
      </w:pPr>
    </w:p>
    <w:p w:rsidR="006B3B7C" w:rsidRPr="007D5987" w:rsidRDefault="007D5987" w:rsidP="007D5987">
      <w:pPr>
        <w:pStyle w:val="BodyText"/>
        <w:ind w:left="720"/>
        <w:rPr>
          <w:rFonts w:ascii="Arial" w:hAnsi="Arial" w:cs="Arial"/>
          <w:sz w:val="24"/>
          <w:szCs w:val="24"/>
        </w:rPr>
      </w:pPr>
      <w:r>
        <w:rPr>
          <w:rFonts w:ascii="Arial" w:eastAsia="ヒラギノ角ゴ Pro W3" w:hAnsi="Arial" w:cs="Arial"/>
          <w:b/>
          <w:color w:val="0066FF"/>
          <w:sz w:val="24"/>
          <w:szCs w:val="24"/>
        </w:rPr>
        <w:t xml:space="preserve">Guiding question </w:t>
      </w:r>
      <w:r w:rsidR="00AE6BD0" w:rsidRPr="003D5588">
        <w:rPr>
          <w:rFonts w:ascii="Arial" w:eastAsia="ヒラギノ角ゴ Pro W3" w:hAnsi="Arial" w:cs="Arial"/>
          <w:b/>
          <w:color w:val="0066FF"/>
          <w:sz w:val="24"/>
          <w:szCs w:val="24"/>
        </w:rPr>
        <w:t xml:space="preserve">: </w:t>
      </w:r>
    </w:p>
    <w:p w:rsidR="007D5987" w:rsidRDefault="007D5987" w:rsidP="007D5987">
      <w:pPr>
        <w:pStyle w:val="ListParagraph"/>
        <w:widowControl w:val="0"/>
        <w:suppressAutoHyphens w:val="0"/>
        <w:autoSpaceDE w:val="0"/>
        <w:autoSpaceDN w:val="0"/>
        <w:adjustRightInd w:val="0"/>
        <w:rPr>
          <w:rFonts w:ascii="Arial" w:eastAsia="SimSun" w:hAnsi="Arial" w:cs="Arial"/>
          <w:color w:val="auto"/>
          <w:sz w:val="24"/>
          <w:szCs w:val="24"/>
        </w:rPr>
      </w:pPr>
    </w:p>
    <w:p w:rsidR="007D5987" w:rsidRPr="007D5987" w:rsidRDefault="007D5987" w:rsidP="007D5987">
      <w:pPr>
        <w:pStyle w:val="ListParagraph"/>
        <w:widowControl w:val="0"/>
        <w:suppressAutoHyphens w:val="0"/>
        <w:autoSpaceDE w:val="0"/>
        <w:autoSpaceDN w:val="0"/>
        <w:adjustRightInd w:val="0"/>
        <w:rPr>
          <w:rFonts w:ascii="Arial" w:hAnsi="Arial" w:cs="Arial"/>
          <w:b/>
          <w:color w:val="0066FF"/>
          <w:sz w:val="24"/>
          <w:szCs w:val="24"/>
        </w:rPr>
      </w:pPr>
      <w:bookmarkStart w:id="0" w:name="_GoBack"/>
      <w:bookmarkEnd w:id="0"/>
      <w:r w:rsidRPr="007D5987">
        <w:rPr>
          <w:rFonts w:ascii="Arial" w:eastAsia="SimSun" w:hAnsi="Arial" w:cs="Arial"/>
          <w:color w:val="auto"/>
          <w:sz w:val="24"/>
          <w:szCs w:val="24"/>
        </w:rPr>
        <w:t xml:space="preserve">¿Conoces algunos heroes y heroína estadounidenses? ¿Y de otros países? </w:t>
      </w:r>
    </w:p>
    <w:p w:rsidR="007D5987" w:rsidRDefault="007D5987" w:rsidP="007D5987">
      <w:pPr>
        <w:widowControl w:val="0"/>
        <w:suppressAutoHyphens w:val="0"/>
        <w:autoSpaceDE w:val="0"/>
        <w:autoSpaceDN w:val="0"/>
        <w:adjustRightInd w:val="0"/>
        <w:rPr>
          <w:rFonts w:ascii="Arial" w:hAnsi="Arial" w:cs="Arial"/>
          <w:b/>
          <w:color w:val="0066FF"/>
          <w:sz w:val="24"/>
          <w:szCs w:val="24"/>
        </w:rPr>
      </w:pPr>
    </w:p>
    <w:p w:rsidR="007D5987" w:rsidRPr="007D5987" w:rsidRDefault="007D5987" w:rsidP="007D5987">
      <w:pPr>
        <w:widowControl w:val="0"/>
        <w:suppressAutoHyphens w:val="0"/>
        <w:autoSpaceDE w:val="0"/>
        <w:autoSpaceDN w:val="0"/>
        <w:adjustRightInd w:val="0"/>
        <w:rPr>
          <w:rFonts w:ascii="Arial" w:hAnsi="Arial" w:cs="Arial"/>
          <w:b/>
          <w:color w:val="0066FF"/>
          <w:sz w:val="24"/>
          <w:szCs w:val="24"/>
        </w:rPr>
      </w:pPr>
    </w:p>
    <w:p w:rsidR="006B3B7C" w:rsidRPr="003D5588" w:rsidRDefault="00AE6BD0" w:rsidP="007D5987">
      <w:pPr>
        <w:pStyle w:val="ListParagraph"/>
        <w:widowControl w:val="0"/>
        <w:suppressAutoHyphens w:val="0"/>
        <w:autoSpaceDE w:val="0"/>
        <w:autoSpaceDN w:val="0"/>
        <w:adjustRightInd w:val="0"/>
        <w:rPr>
          <w:rFonts w:ascii="Arial" w:hAnsi="Arial" w:cs="Arial"/>
          <w:b/>
          <w:color w:val="0066FF"/>
          <w:sz w:val="24"/>
          <w:szCs w:val="24"/>
        </w:rPr>
      </w:pPr>
      <w:r w:rsidRPr="003D5588">
        <w:rPr>
          <w:rFonts w:ascii="Arial" w:hAnsi="Arial" w:cs="Arial"/>
          <w:b/>
          <w:color w:val="0066FF"/>
          <w:sz w:val="24"/>
          <w:szCs w:val="24"/>
        </w:rPr>
        <w:t>Lessons</w:t>
      </w:r>
    </w:p>
    <w:p w:rsidR="0058099C" w:rsidRPr="003D5588" w:rsidRDefault="00AE6BD0">
      <w:pPr>
        <w:pStyle w:val="BodyText"/>
        <w:numPr>
          <w:ilvl w:val="0"/>
          <w:numId w:val="2"/>
        </w:numPr>
        <w:rPr>
          <w:rFonts w:ascii="Arial" w:hAnsi="Arial" w:cs="Arial"/>
          <w:sz w:val="24"/>
          <w:szCs w:val="24"/>
        </w:rPr>
      </w:pPr>
      <w:r w:rsidRPr="003D5588">
        <w:rPr>
          <w:rFonts w:ascii="Arial" w:hAnsi="Arial" w:cs="Arial"/>
          <w:sz w:val="24"/>
          <w:szCs w:val="24"/>
          <w:lang w:val="es-ES"/>
        </w:rPr>
        <w:t>__</w:t>
      </w:r>
      <w:r w:rsidR="004220A7" w:rsidRPr="003D5588">
        <w:rPr>
          <w:rFonts w:ascii="Arial" w:hAnsi="Arial" w:cs="Arial"/>
          <w:sz w:val="24"/>
          <w:szCs w:val="24"/>
          <w:lang w:val="es-ES"/>
        </w:rPr>
        <w:t>___ Presentation of the</w:t>
      </w:r>
      <w:r w:rsidR="00881BC3" w:rsidRPr="003D5588">
        <w:rPr>
          <w:rFonts w:ascii="Arial" w:hAnsi="Arial" w:cs="Arial"/>
          <w:sz w:val="24"/>
          <w:szCs w:val="24"/>
          <w:lang w:val="es-ES"/>
        </w:rPr>
        <w:t xml:space="preserve"> </w:t>
      </w:r>
      <w:r w:rsidR="00CA460F" w:rsidRPr="003D5588">
        <w:rPr>
          <w:rFonts w:ascii="Arial" w:hAnsi="Arial" w:cs="Arial"/>
          <w:sz w:val="24"/>
          <w:szCs w:val="24"/>
          <w:lang w:val="es-ES"/>
        </w:rPr>
        <w:t xml:space="preserve"> new </w:t>
      </w:r>
      <w:r w:rsidR="00881BC3" w:rsidRPr="003D5588">
        <w:rPr>
          <w:rFonts w:ascii="Arial" w:hAnsi="Arial" w:cs="Arial"/>
          <w:sz w:val="24"/>
          <w:szCs w:val="24"/>
          <w:lang w:val="es-ES"/>
        </w:rPr>
        <w:t>vocabulary</w:t>
      </w:r>
    </w:p>
    <w:p w:rsidR="006B3B7C" w:rsidRPr="003D5588" w:rsidRDefault="00A30188">
      <w:pPr>
        <w:pStyle w:val="BodyText"/>
        <w:numPr>
          <w:ilvl w:val="0"/>
          <w:numId w:val="2"/>
        </w:numPr>
        <w:rPr>
          <w:rFonts w:ascii="Arial" w:hAnsi="Arial" w:cs="Arial"/>
          <w:sz w:val="24"/>
          <w:szCs w:val="24"/>
        </w:rPr>
      </w:pPr>
      <w:r>
        <w:rPr>
          <w:rFonts w:ascii="Arial" w:hAnsi="Arial" w:cs="Arial"/>
          <w:sz w:val="24"/>
          <w:szCs w:val="24"/>
          <w:lang w:val="es-ES"/>
        </w:rPr>
        <w:t>_____ Gramá</w:t>
      </w:r>
      <w:r w:rsidR="003E3E6E" w:rsidRPr="003D5588">
        <w:rPr>
          <w:rFonts w:ascii="Arial" w:hAnsi="Arial" w:cs="Arial"/>
          <w:sz w:val="24"/>
          <w:szCs w:val="24"/>
          <w:lang w:val="es-ES"/>
        </w:rPr>
        <w:t xml:space="preserve">tica </w:t>
      </w:r>
      <w:r w:rsidR="00350175" w:rsidRPr="003D5588">
        <w:rPr>
          <w:rFonts w:ascii="Arial" w:hAnsi="Arial" w:cs="Arial"/>
          <w:sz w:val="24"/>
          <w:szCs w:val="24"/>
          <w:lang w:val="es-ES"/>
        </w:rPr>
        <w:t xml:space="preserve"> </w:t>
      </w:r>
      <w:r>
        <w:rPr>
          <w:rFonts w:ascii="Arial" w:hAnsi="Arial" w:cs="Arial"/>
          <w:sz w:val="24"/>
          <w:szCs w:val="24"/>
          <w:lang w:val="es-ES"/>
        </w:rPr>
        <w:t>- subjunctive with ojalá and verbs of hope</w:t>
      </w:r>
    </w:p>
    <w:p w:rsidR="006B3B7C" w:rsidRDefault="00AE6BD0" w:rsidP="006D08AF">
      <w:pPr>
        <w:pStyle w:val="BodyText"/>
        <w:rPr>
          <w:rFonts w:ascii="Arial" w:hAnsi="Arial" w:cs="Arial"/>
          <w:sz w:val="24"/>
          <w:szCs w:val="24"/>
          <w:lang w:val="es-ES"/>
        </w:rPr>
      </w:pPr>
      <w:r w:rsidRPr="003D5588">
        <w:rPr>
          <w:rFonts w:ascii="Arial" w:hAnsi="Arial" w:cs="Arial"/>
          <w:sz w:val="24"/>
          <w:szCs w:val="24"/>
          <w:lang w:val="es-ES"/>
        </w:rPr>
        <w:t>___</w:t>
      </w:r>
      <w:r w:rsidR="00B41F17" w:rsidRPr="003D5588">
        <w:rPr>
          <w:rFonts w:ascii="Arial" w:hAnsi="Arial" w:cs="Arial"/>
          <w:sz w:val="24"/>
          <w:szCs w:val="24"/>
          <w:lang w:val="es-ES"/>
        </w:rPr>
        <w:t>_</w:t>
      </w:r>
      <w:r w:rsidR="006D08AF">
        <w:rPr>
          <w:rFonts w:ascii="Arial" w:hAnsi="Arial" w:cs="Arial"/>
          <w:sz w:val="24"/>
          <w:szCs w:val="24"/>
          <w:lang w:val="es-ES"/>
        </w:rPr>
        <w:t xml:space="preserve">_ Gramática- </w:t>
      </w:r>
      <w:r w:rsidR="00A30188">
        <w:rPr>
          <w:rFonts w:ascii="Arial" w:hAnsi="Arial" w:cs="Arial"/>
          <w:sz w:val="24"/>
          <w:szCs w:val="24"/>
          <w:lang w:val="es-ES"/>
        </w:rPr>
        <w:t>subjective with verbs of influence</w:t>
      </w:r>
    </w:p>
    <w:p w:rsidR="00A30188" w:rsidRPr="003D5588" w:rsidRDefault="00A30188" w:rsidP="006D08AF">
      <w:pPr>
        <w:pStyle w:val="BodyText"/>
        <w:rPr>
          <w:rFonts w:ascii="Arial" w:hAnsi="Arial" w:cs="Arial"/>
          <w:sz w:val="24"/>
          <w:szCs w:val="24"/>
        </w:rPr>
      </w:pPr>
      <w:r>
        <w:rPr>
          <w:rFonts w:ascii="Arial" w:hAnsi="Arial" w:cs="Arial"/>
          <w:sz w:val="24"/>
          <w:szCs w:val="24"/>
          <w:lang w:val="es-ES"/>
        </w:rPr>
        <w:t xml:space="preserve">_____ Gramática- Suffixes </w:t>
      </w:r>
    </w:p>
    <w:p w:rsidR="00541155" w:rsidRPr="003D5588" w:rsidRDefault="00AE6BD0" w:rsidP="00881BC3">
      <w:pPr>
        <w:pStyle w:val="BodyText"/>
        <w:numPr>
          <w:ilvl w:val="0"/>
          <w:numId w:val="2"/>
        </w:numPr>
        <w:rPr>
          <w:rFonts w:ascii="Arial" w:hAnsi="Arial" w:cs="Arial"/>
          <w:sz w:val="24"/>
          <w:szCs w:val="24"/>
        </w:rPr>
      </w:pPr>
      <w:r w:rsidRPr="003D5588">
        <w:rPr>
          <w:rFonts w:ascii="Arial" w:hAnsi="Arial" w:cs="Arial"/>
          <w:sz w:val="24"/>
          <w:szCs w:val="24"/>
        </w:rPr>
        <w:t>____</w:t>
      </w:r>
      <w:r w:rsidR="0029168D" w:rsidRPr="003D5588">
        <w:rPr>
          <w:rFonts w:ascii="Arial" w:hAnsi="Arial" w:cs="Arial"/>
          <w:sz w:val="24"/>
          <w:szCs w:val="24"/>
        </w:rPr>
        <w:t>_ Reading</w:t>
      </w:r>
      <w:r w:rsidR="00AD20FA" w:rsidRPr="003D5588">
        <w:rPr>
          <w:rFonts w:ascii="Arial" w:hAnsi="Arial" w:cs="Arial"/>
          <w:sz w:val="24"/>
          <w:szCs w:val="24"/>
        </w:rPr>
        <w:t xml:space="preserve"> Compre</w:t>
      </w:r>
      <w:r w:rsidR="0029168D" w:rsidRPr="003D5588">
        <w:rPr>
          <w:rFonts w:ascii="Arial" w:hAnsi="Arial" w:cs="Arial"/>
          <w:sz w:val="24"/>
          <w:szCs w:val="24"/>
        </w:rPr>
        <w:t xml:space="preserve">hension </w:t>
      </w:r>
    </w:p>
    <w:p w:rsidR="00B41F17" w:rsidRPr="003D5588" w:rsidRDefault="00B41F17" w:rsidP="00881BC3">
      <w:pPr>
        <w:pStyle w:val="BodyText"/>
        <w:numPr>
          <w:ilvl w:val="0"/>
          <w:numId w:val="2"/>
        </w:numPr>
        <w:rPr>
          <w:rFonts w:ascii="Arial" w:hAnsi="Arial" w:cs="Arial"/>
          <w:sz w:val="24"/>
          <w:szCs w:val="24"/>
        </w:rPr>
      </w:pPr>
      <w:r w:rsidRPr="003D5588">
        <w:rPr>
          <w:rFonts w:ascii="Arial" w:hAnsi="Arial" w:cs="Arial"/>
          <w:sz w:val="24"/>
          <w:szCs w:val="24"/>
        </w:rPr>
        <w:t>_____Rea</w:t>
      </w:r>
      <w:r w:rsidR="00627D84" w:rsidRPr="003D5588">
        <w:rPr>
          <w:rFonts w:ascii="Arial" w:hAnsi="Arial" w:cs="Arial"/>
          <w:sz w:val="24"/>
          <w:szCs w:val="24"/>
        </w:rPr>
        <w:t xml:space="preserve">ding  Comprehension </w:t>
      </w:r>
      <w:r w:rsidRPr="003D5588">
        <w:rPr>
          <w:rFonts w:ascii="Arial" w:hAnsi="Arial" w:cs="Arial"/>
          <w:sz w:val="24"/>
          <w:szCs w:val="24"/>
        </w:rPr>
        <w:t xml:space="preserve"> </w:t>
      </w:r>
    </w:p>
    <w:p w:rsidR="008543EC" w:rsidRPr="003D5588" w:rsidRDefault="008543EC" w:rsidP="008543EC">
      <w:pPr>
        <w:pStyle w:val="BodyText"/>
        <w:numPr>
          <w:ilvl w:val="0"/>
          <w:numId w:val="2"/>
        </w:numPr>
        <w:rPr>
          <w:rFonts w:ascii="Arial" w:hAnsi="Arial" w:cs="Arial"/>
          <w:sz w:val="24"/>
          <w:szCs w:val="24"/>
        </w:rPr>
      </w:pPr>
      <w:r w:rsidRPr="003D5588">
        <w:rPr>
          <w:rFonts w:ascii="Arial" w:hAnsi="Arial" w:cs="Arial"/>
          <w:sz w:val="24"/>
          <w:szCs w:val="24"/>
        </w:rPr>
        <w:t>_____Listening Comprehension</w:t>
      </w:r>
    </w:p>
    <w:p w:rsidR="002D7C8F" w:rsidRPr="003D5588" w:rsidRDefault="00AE6BD0" w:rsidP="00E54F79">
      <w:pPr>
        <w:pStyle w:val="BodyText"/>
        <w:numPr>
          <w:ilvl w:val="0"/>
          <w:numId w:val="2"/>
        </w:numPr>
        <w:rPr>
          <w:rFonts w:ascii="Arial" w:hAnsi="Arial" w:cs="Arial"/>
          <w:color w:val="3366FF"/>
          <w:sz w:val="28"/>
          <w:szCs w:val="28"/>
          <w:lang w:val="es-ES"/>
        </w:rPr>
      </w:pPr>
      <w:r w:rsidRPr="003D5588">
        <w:rPr>
          <w:rFonts w:ascii="Arial" w:hAnsi="Arial" w:cs="Arial"/>
          <w:b/>
          <w:bCs/>
          <w:color w:val="3366FF"/>
          <w:sz w:val="28"/>
          <w:szCs w:val="28"/>
          <w:lang w:bidi="hi-IN"/>
        </w:rPr>
        <w:t xml:space="preserve">individual work </w:t>
      </w:r>
    </w:p>
    <w:p w:rsidR="006B3B7C" w:rsidRPr="003D5588" w:rsidRDefault="002D7C8F" w:rsidP="00E54F79">
      <w:pPr>
        <w:pStyle w:val="BodyText"/>
        <w:numPr>
          <w:ilvl w:val="0"/>
          <w:numId w:val="2"/>
        </w:numPr>
        <w:rPr>
          <w:rFonts w:ascii="Arial" w:hAnsi="Arial" w:cs="Arial"/>
          <w:color w:val="auto"/>
          <w:sz w:val="24"/>
          <w:szCs w:val="24"/>
          <w:lang w:val="es-ES"/>
        </w:rPr>
      </w:pPr>
      <w:r w:rsidRPr="003D5588">
        <w:rPr>
          <w:rFonts w:ascii="Arial" w:hAnsi="Arial" w:cs="Arial"/>
          <w:b/>
          <w:bCs/>
          <w:color w:val="auto"/>
          <w:sz w:val="24"/>
          <w:szCs w:val="24"/>
          <w:lang w:bidi="hi-IN"/>
        </w:rPr>
        <w:t xml:space="preserve"> </w:t>
      </w:r>
      <w:r w:rsidR="00F7390A" w:rsidRPr="003D5588">
        <w:rPr>
          <w:rFonts w:ascii="Arial" w:hAnsi="Arial" w:cs="Arial"/>
          <w:b/>
          <w:bCs/>
          <w:color w:val="auto"/>
          <w:sz w:val="24"/>
          <w:szCs w:val="24"/>
          <w:lang w:bidi="hi-IN"/>
        </w:rPr>
        <w:t xml:space="preserve">Part </w:t>
      </w:r>
      <w:r w:rsidR="00B41F17" w:rsidRPr="003D5588">
        <w:rPr>
          <w:rFonts w:ascii="Arial" w:hAnsi="Arial" w:cs="Arial"/>
          <w:b/>
          <w:bCs/>
          <w:color w:val="auto"/>
          <w:sz w:val="24"/>
          <w:szCs w:val="24"/>
          <w:lang w:bidi="hi-IN"/>
        </w:rPr>
        <w:t>1</w:t>
      </w:r>
      <w:r w:rsidR="004220A7" w:rsidRPr="003D5588">
        <w:rPr>
          <w:rFonts w:ascii="Arial" w:hAnsi="Arial" w:cs="Arial"/>
          <w:bCs/>
          <w:color w:val="auto"/>
          <w:sz w:val="24"/>
          <w:szCs w:val="24"/>
          <w:lang w:bidi="hi-IN"/>
        </w:rPr>
        <w:t xml:space="preserve"> –</w:t>
      </w:r>
      <w:r w:rsidRPr="003D5588">
        <w:rPr>
          <w:rFonts w:ascii="Arial" w:hAnsi="Arial" w:cs="Arial"/>
          <w:bCs/>
          <w:color w:val="auto"/>
          <w:sz w:val="24"/>
          <w:szCs w:val="24"/>
          <w:lang w:bidi="hi-IN"/>
        </w:rPr>
        <w:t xml:space="preserve"> </w:t>
      </w:r>
      <w:r w:rsidR="00A91F6A" w:rsidRPr="003D5588">
        <w:rPr>
          <w:rFonts w:ascii="Arial" w:hAnsi="Arial" w:cs="Arial"/>
          <w:b/>
          <w:bCs/>
          <w:i/>
          <w:color w:val="auto"/>
          <w:sz w:val="24"/>
          <w:szCs w:val="24"/>
          <w:lang w:bidi="hi-IN"/>
        </w:rPr>
        <w:t>Vocabulary:</w:t>
      </w:r>
      <w:r w:rsidRPr="003D5588">
        <w:rPr>
          <w:rFonts w:ascii="Arial" w:hAnsi="Arial" w:cs="Arial"/>
          <w:bCs/>
          <w:color w:val="auto"/>
          <w:sz w:val="24"/>
          <w:szCs w:val="24"/>
          <w:lang w:bidi="hi-IN"/>
        </w:rPr>
        <w:t xml:space="preserve"> </w:t>
      </w:r>
      <w:r w:rsidRPr="00BD666F">
        <w:rPr>
          <w:rFonts w:ascii="Arial" w:hAnsi="Arial" w:cs="Arial"/>
          <w:bCs/>
          <w:color w:val="auto"/>
          <w:sz w:val="24"/>
          <w:szCs w:val="24"/>
          <w:lang w:bidi="hi-IN"/>
        </w:rPr>
        <w:t xml:space="preserve">All </w:t>
      </w:r>
      <w:r w:rsidR="008D4D4F" w:rsidRPr="00BD666F">
        <w:rPr>
          <w:rFonts w:ascii="Arial" w:hAnsi="Arial" w:cs="Arial"/>
          <w:bCs/>
          <w:color w:val="auto"/>
          <w:sz w:val="24"/>
          <w:szCs w:val="24"/>
          <w:lang w:bidi="hi-IN"/>
        </w:rPr>
        <w:t xml:space="preserve">the individual work in part 1 is </w:t>
      </w:r>
      <w:r w:rsidRPr="00BD666F">
        <w:rPr>
          <w:rFonts w:ascii="Arial" w:hAnsi="Arial" w:cs="Arial"/>
          <w:bCs/>
          <w:color w:val="auto"/>
          <w:sz w:val="24"/>
          <w:szCs w:val="24"/>
          <w:lang w:bidi="hi-IN"/>
        </w:rPr>
        <w:t>due</w:t>
      </w:r>
      <w:r w:rsidRPr="003D5588">
        <w:rPr>
          <w:rFonts w:ascii="Arial" w:hAnsi="Arial" w:cs="Arial"/>
          <w:bCs/>
          <w:color w:val="auto"/>
          <w:sz w:val="24"/>
          <w:szCs w:val="24"/>
          <w:lang w:bidi="hi-IN"/>
        </w:rPr>
        <w:t xml:space="preserve"> </w:t>
      </w:r>
      <w:r w:rsidR="006069C1" w:rsidRPr="003D5588">
        <w:rPr>
          <w:rFonts w:ascii="Arial" w:hAnsi="Arial" w:cs="Arial"/>
          <w:b/>
          <w:bCs/>
          <w:color w:val="auto"/>
          <w:sz w:val="24"/>
          <w:szCs w:val="24"/>
          <w:lang w:bidi="hi-IN"/>
        </w:rPr>
        <w:t xml:space="preserve">April </w:t>
      </w:r>
      <w:r w:rsidR="00E77C76" w:rsidRPr="003D5588">
        <w:rPr>
          <w:rFonts w:ascii="Arial" w:hAnsi="Arial" w:cs="Arial"/>
          <w:b/>
          <w:bCs/>
          <w:color w:val="auto"/>
          <w:sz w:val="24"/>
          <w:szCs w:val="24"/>
          <w:lang w:bidi="hi-IN"/>
        </w:rPr>
        <w:t>7th</w:t>
      </w:r>
      <w:r w:rsidR="0056180F" w:rsidRPr="003D5588">
        <w:rPr>
          <w:rFonts w:ascii="Arial" w:hAnsi="Arial" w:cs="Arial"/>
          <w:b/>
          <w:bCs/>
          <w:color w:val="auto"/>
          <w:sz w:val="24"/>
          <w:szCs w:val="24"/>
          <w:lang w:bidi="hi-IN"/>
        </w:rPr>
        <w:t xml:space="preserve"> </w:t>
      </w:r>
    </w:p>
    <w:p w:rsidR="006B3B7C" w:rsidRPr="003D5588" w:rsidRDefault="00AE6BD0">
      <w:pPr>
        <w:pStyle w:val="BodyText"/>
        <w:rPr>
          <w:rFonts w:ascii="Arial" w:hAnsi="Arial" w:cs="Arial"/>
          <w:sz w:val="24"/>
          <w:szCs w:val="24"/>
        </w:rPr>
      </w:pPr>
      <w:r w:rsidRPr="003D5588">
        <w:rPr>
          <w:rFonts w:ascii="Arial" w:hAnsi="Arial" w:cs="Arial"/>
          <w:sz w:val="24"/>
          <w:szCs w:val="24"/>
          <w:lang w:val="es-ES"/>
        </w:rPr>
        <w:t>______1.</w:t>
      </w:r>
      <w:r w:rsidRPr="003D5588">
        <w:rPr>
          <w:rFonts w:ascii="Arial" w:hAnsi="Arial" w:cs="Arial"/>
          <w:b/>
          <w:bCs/>
          <w:sz w:val="24"/>
          <w:szCs w:val="24"/>
          <w:lang w:val="es-ES"/>
        </w:rPr>
        <w:t xml:space="preserve"> </w:t>
      </w:r>
      <w:r w:rsidR="0036413F">
        <w:rPr>
          <w:rFonts w:ascii="Arial" w:hAnsi="Arial" w:cs="Arial"/>
          <w:bCs/>
          <w:sz w:val="24"/>
          <w:szCs w:val="24"/>
          <w:lang w:val="es-ES"/>
        </w:rPr>
        <w:t>Lesson  Opening</w:t>
      </w:r>
      <w:r w:rsidRPr="003D5588">
        <w:rPr>
          <w:rFonts w:ascii="Arial" w:hAnsi="Arial" w:cs="Arial"/>
          <w:sz w:val="24"/>
          <w:szCs w:val="24"/>
          <w:lang w:val="es-ES"/>
        </w:rPr>
        <w:t xml:space="preserve">, pp </w:t>
      </w:r>
      <w:r w:rsidR="00A30188">
        <w:rPr>
          <w:rFonts w:ascii="Arial" w:hAnsi="Arial" w:cs="Arial"/>
          <w:sz w:val="24"/>
          <w:szCs w:val="24"/>
        </w:rPr>
        <w:t>210-213</w:t>
      </w:r>
      <w:r w:rsidR="00E54D44">
        <w:rPr>
          <w:rFonts w:ascii="Arial" w:hAnsi="Arial" w:cs="Arial"/>
          <w:sz w:val="24"/>
          <w:szCs w:val="24"/>
        </w:rPr>
        <w:t xml:space="preserve">. Participation in </w:t>
      </w:r>
      <w:r w:rsidR="005D1391">
        <w:rPr>
          <w:rFonts w:ascii="Arial" w:hAnsi="Arial" w:cs="Arial"/>
          <w:sz w:val="24"/>
          <w:szCs w:val="24"/>
        </w:rPr>
        <w:t xml:space="preserve">the lesson is not an option. </w:t>
      </w:r>
    </w:p>
    <w:p w:rsidR="006B3B7C" w:rsidRPr="003D5588" w:rsidRDefault="00AE6BD0">
      <w:pPr>
        <w:pStyle w:val="BodyText"/>
        <w:rPr>
          <w:rFonts w:ascii="Arial" w:hAnsi="Arial" w:cs="Arial"/>
          <w:sz w:val="24"/>
          <w:szCs w:val="24"/>
        </w:rPr>
      </w:pPr>
      <w:r w:rsidRPr="003D5588">
        <w:rPr>
          <w:rFonts w:ascii="Arial" w:hAnsi="Arial" w:cs="Arial"/>
          <w:sz w:val="24"/>
          <w:szCs w:val="24"/>
          <w:lang w:val="es-ES"/>
        </w:rPr>
        <w:t xml:space="preserve">______2. </w:t>
      </w:r>
      <w:r w:rsidRPr="003D5588">
        <w:rPr>
          <w:rFonts w:ascii="Arial" w:hAnsi="Arial" w:cs="Arial"/>
          <w:sz w:val="24"/>
          <w:szCs w:val="24"/>
        </w:rPr>
        <w:t>T</w:t>
      </w:r>
      <w:r w:rsidR="00C10257" w:rsidRPr="003D5588">
        <w:rPr>
          <w:rFonts w:ascii="Arial" w:hAnsi="Arial" w:cs="Arial"/>
          <w:sz w:val="24"/>
          <w:szCs w:val="24"/>
        </w:rPr>
        <w:t xml:space="preserve">ranslate the blue words on </w:t>
      </w:r>
      <w:r w:rsidR="00042353" w:rsidRPr="003D5588">
        <w:rPr>
          <w:rFonts w:ascii="Arial" w:hAnsi="Arial" w:cs="Arial"/>
          <w:sz w:val="24"/>
          <w:szCs w:val="24"/>
        </w:rPr>
        <w:t>p</w:t>
      </w:r>
      <w:r w:rsidR="00A30188">
        <w:rPr>
          <w:rFonts w:ascii="Arial" w:hAnsi="Arial" w:cs="Arial"/>
          <w:sz w:val="24"/>
          <w:szCs w:val="24"/>
        </w:rPr>
        <w:t>p 212-213</w:t>
      </w:r>
      <w:r w:rsidR="005D1391">
        <w:rPr>
          <w:rFonts w:ascii="Arial" w:hAnsi="Arial" w:cs="Arial"/>
          <w:sz w:val="24"/>
          <w:szCs w:val="24"/>
        </w:rPr>
        <w:t xml:space="preserve"> </w:t>
      </w:r>
      <w:r w:rsidR="001D23AE" w:rsidRPr="003D5588">
        <w:rPr>
          <w:rFonts w:ascii="Arial" w:hAnsi="Arial" w:cs="Arial"/>
          <w:sz w:val="24"/>
          <w:szCs w:val="24"/>
        </w:rPr>
        <w:t>into</w:t>
      </w:r>
      <w:ins w:id="1" w:author="CLEOMAYRE CHAVEZ" w:date="2017-02-05T22:09:00Z">
        <w:r w:rsidR="00C704AD" w:rsidRPr="003D5588">
          <w:rPr>
            <w:rFonts w:ascii="Arial" w:hAnsi="Arial" w:cs="Arial"/>
            <w:sz w:val="24"/>
            <w:szCs w:val="24"/>
          </w:rPr>
          <w:t xml:space="preserve"> </w:t>
        </w:r>
      </w:ins>
      <w:r w:rsidR="001D23AE" w:rsidRPr="003D5588">
        <w:rPr>
          <w:rFonts w:ascii="Arial" w:hAnsi="Arial" w:cs="Arial"/>
          <w:sz w:val="24"/>
          <w:szCs w:val="24"/>
        </w:rPr>
        <w:t xml:space="preserve">English. </w:t>
      </w:r>
    </w:p>
    <w:p w:rsidR="008D125B" w:rsidRPr="003D5588" w:rsidRDefault="00AE6BD0">
      <w:pPr>
        <w:pStyle w:val="BodyText"/>
        <w:rPr>
          <w:rFonts w:ascii="Arial" w:hAnsi="Arial" w:cs="Arial"/>
          <w:sz w:val="24"/>
          <w:szCs w:val="24"/>
        </w:rPr>
      </w:pPr>
      <w:r w:rsidRPr="003D5588">
        <w:rPr>
          <w:rFonts w:ascii="Arial" w:hAnsi="Arial" w:cs="Arial"/>
          <w:sz w:val="24"/>
          <w:szCs w:val="24"/>
        </w:rPr>
        <w:t xml:space="preserve">_____ </w:t>
      </w:r>
      <w:r w:rsidR="00350175" w:rsidRPr="003D5588">
        <w:rPr>
          <w:rFonts w:ascii="Arial" w:hAnsi="Arial" w:cs="Arial"/>
          <w:sz w:val="24"/>
          <w:szCs w:val="24"/>
        </w:rPr>
        <w:t xml:space="preserve"> </w:t>
      </w:r>
      <w:r w:rsidR="00F26C1F" w:rsidRPr="003D5588">
        <w:rPr>
          <w:rFonts w:ascii="Arial" w:hAnsi="Arial" w:cs="Arial"/>
          <w:sz w:val="24"/>
          <w:szCs w:val="24"/>
        </w:rPr>
        <w:t>3. Pra</w:t>
      </w:r>
      <w:r w:rsidR="00A30188">
        <w:rPr>
          <w:rFonts w:ascii="Arial" w:hAnsi="Arial" w:cs="Arial"/>
          <w:sz w:val="24"/>
          <w:szCs w:val="24"/>
        </w:rPr>
        <w:t>tica de Vocabulario p. 214</w:t>
      </w:r>
      <w:r w:rsidR="00CF1D15" w:rsidRPr="003D5588">
        <w:rPr>
          <w:rFonts w:ascii="Arial" w:hAnsi="Arial" w:cs="Arial"/>
          <w:sz w:val="24"/>
          <w:szCs w:val="24"/>
        </w:rPr>
        <w:t>, e</w:t>
      </w:r>
      <w:r w:rsidR="0010054F" w:rsidRPr="003D5588">
        <w:rPr>
          <w:rFonts w:ascii="Arial" w:hAnsi="Arial" w:cs="Arial"/>
          <w:sz w:val="24"/>
          <w:szCs w:val="24"/>
        </w:rPr>
        <w:t>xer</w:t>
      </w:r>
      <w:r w:rsidR="00CF1D15" w:rsidRPr="003D5588">
        <w:rPr>
          <w:rFonts w:ascii="Arial" w:hAnsi="Arial" w:cs="Arial"/>
          <w:sz w:val="24"/>
          <w:szCs w:val="24"/>
        </w:rPr>
        <w:t>cises 1, 2.</w:t>
      </w:r>
      <w:r w:rsidR="00F26C1F" w:rsidRPr="003D5588">
        <w:rPr>
          <w:rFonts w:ascii="Arial" w:hAnsi="Arial" w:cs="Arial"/>
          <w:sz w:val="24"/>
          <w:szCs w:val="24"/>
        </w:rPr>
        <w:t xml:space="preserve"> </w:t>
      </w:r>
    </w:p>
    <w:p w:rsidR="00F26C1F" w:rsidRPr="003D5588" w:rsidRDefault="00F26C1F">
      <w:pPr>
        <w:pStyle w:val="BodyText"/>
        <w:rPr>
          <w:rFonts w:ascii="Arial" w:hAnsi="Arial" w:cs="Arial"/>
          <w:sz w:val="24"/>
          <w:szCs w:val="24"/>
        </w:rPr>
      </w:pPr>
      <w:r w:rsidRPr="003D5588">
        <w:rPr>
          <w:rFonts w:ascii="Arial" w:hAnsi="Arial" w:cs="Arial"/>
          <w:sz w:val="24"/>
          <w:szCs w:val="24"/>
        </w:rPr>
        <w:t xml:space="preserve">______ </w:t>
      </w:r>
      <w:r w:rsidR="00A30188">
        <w:rPr>
          <w:rFonts w:ascii="Arial" w:hAnsi="Arial" w:cs="Arial"/>
          <w:sz w:val="24"/>
          <w:szCs w:val="24"/>
        </w:rPr>
        <w:t xml:space="preserve">4 .Vocabulario en contexto </w:t>
      </w:r>
      <w:r w:rsidR="00C06C84" w:rsidRPr="003D5588">
        <w:rPr>
          <w:rFonts w:ascii="Arial" w:hAnsi="Arial" w:cs="Arial"/>
          <w:sz w:val="24"/>
          <w:szCs w:val="24"/>
        </w:rPr>
        <w:t xml:space="preserve">read the text </w:t>
      </w:r>
      <w:r w:rsidR="00A30188">
        <w:rPr>
          <w:rFonts w:ascii="Arial" w:hAnsi="Arial" w:cs="Arial"/>
          <w:sz w:val="24"/>
          <w:szCs w:val="24"/>
        </w:rPr>
        <w:t xml:space="preserve">p. 214 </w:t>
      </w:r>
      <w:r w:rsidR="00C06C84" w:rsidRPr="003D5588">
        <w:rPr>
          <w:rFonts w:ascii="Arial" w:hAnsi="Arial" w:cs="Arial"/>
          <w:sz w:val="24"/>
          <w:szCs w:val="24"/>
        </w:rPr>
        <w:t>and do the e</w:t>
      </w:r>
      <w:r w:rsidR="0029168D" w:rsidRPr="003D5588">
        <w:rPr>
          <w:rFonts w:ascii="Arial" w:hAnsi="Arial" w:cs="Arial"/>
          <w:sz w:val="24"/>
          <w:szCs w:val="24"/>
        </w:rPr>
        <w:t>xercises 3</w:t>
      </w:r>
      <w:r w:rsidR="00C06C84" w:rsidRPr="003D5588">
        <w:rPr>
          <w:rFonts w:ascii="Arial" w:hAnsi="Arial" w:cs="Arial"/>
          <w:sz w:val="24"/>
          <w:szCs w:val="24"/>
        </w:rPr>
        <w:t>.</w:t>
      </w:r>
      <w:r w:rsidR="005C4462" w:rsidRPr="003D5588">
        <w:rPr>
          <w:rFonts w:ascii="Arial" w:hAnsi="Arial" w:cs="Arial"/>
          <w:sz w:val="24"/>
          <w:szCs w:val="24"/>
        </w:rPr>
        <w:t xml:space="preserve"> </w:t>
      </w:r>
    </w:p>
    <w:p w:rsidR="00C10257" w:rsidRPr="003D5588" w:rsidRDefault="00F26C1F">
      <w:pPr>
        <w:pStyle w:val="BodyText"/>
        <w:rPr>
          <w:rFonts w:ascii="Arial" w:hAnsi="Arial" w:cs="Arial"/>
          <w:sz w:val="24"/>
          <w:szCs w:val="24"/>
        </w:rPr>
      </w:pPr>
      <w:r w:rsidRPr="003D5588">
        <w:rPr>
          <w:rFonts w:ascii="Arial" w:hAnsi="Arial" w:cs="Arial"/>
          <w:sz w:val="24"/>
          <w:szCs w:val="24"/>
        </w:rPr>
        <w:t>______5.</w:t>
      </w:r>
      <w:r w:rsidR="00C10257" w:rsidRPr="003D5588">
        <w:rPr>
          <w:rFonts w:ascii="Arial" w:hAnsi="Arial" w:cs="Arial"/>
          <w:sz w:val="24"/>
          <w:szCs w:val="24"/>
        </w:rPr>
        <w:t xml:space="preserve"> </w:t>
      </w:r>
      <w:r w:rsidR="00541155" w:rsidRPr="003D5588">
        <w:rPr>
          <w:rFonts w:ascii="Arial" w:hAnsi="Arial" w:cs="Arial"/>
          <w:sz w:val="24"/>
          <w:szCs w:val="24"/>
        </w:rPr>
        <w:t>Exercise 4</w:t>
      </w:r>
      <w:r w:rsidR="00A30188">
        <w:rPr>
          <w:rFonts w:ascii="Arial" w:hAnsi="Arial" w:cs="Arial"/>
          <w:sz w:val="24"/>
          <w:szCs w:val="24"/>
        </w:rPr>
        <w:t xml:space="preserve"> and 5</w:t>
      </w:r>
      <w:r w:rsidR="00F57AA4" w:rsidRPr="003D5588">
        <w:rPr>
          <w:rFonts w:ascii="Arial" w:hAnsi="Arial" w:cs="Arial"/>
          <w:sz w:val="24"/>
          <w:szCs w:val="24"/>
        </w:rPr>
        <w:t xml:space="preserve"> </w:t>
      </w:r>
      <w:r w:rsidR="00A30188">
        <w:rPr>
          <w:rFonts w:ascii="Arial" w:hAnsi="Arial" w:cs="Arial"/>
          <w:sz w:val="24"/>
          <w:szCs w:val="24"/>
        </w:rPr>
        <w:t xml:space="preserve"> page 216</w:t>
      </w:r>
      <w:r w:rsidR="005D1391">
        <w:rPr>
          <w:rFonts w:ascii="Arial" w:hAnsi="Arial" w:cs="Arial"/>
          <w:sz w:val="24"/>
          <w:szCs w:val="24"/>
        </w:rPr>
        <w:t>.</w:t>
      </w:r>
      <w:r w:rsidR="006F2B8A" w:rsidRPr="003D5588">
        <w:rPr>
          <w:rFonts w:ascii="Arial" w:hAnsi="Arial" w:cs="Arial"/>
          <w:sz w:val="24"/>
          <w:szCs w:val="24"/>
        </w:rPr>
        <w:t xml:space="preserve"> </w:t>
      </w:r>
    </w:p>
    <w:p w:rsidR="00504751" w:rsidRPr="003D5588" w:rsidRDefault="00350175">
      <w:pPr>
        <w:pStyle w:val="BodyText"/>
        <w:rPr>
          <w:rFonts w:ascii="Arial" w:hAnsi="Arial" w:cs="Arial"/>
          <w:sz w:val="24"/>
          <w:szCs w:val="24"/>
        </w:rPr>
      </w:pPr>
      <w:r w:rsidRPr="003D5588">
        <w:rPr>
          <w:rFonts w:ascii="Arial" w:hAnsi="Arial" w:cs="Arial"/>
          <w:sz w:val="24"/>
          <w:szCs w:val="24"/>
        </w:rPr>
        <w:t xml:space="preserve"> </w:t>
      </w:r>
      <w:r w:rsidR="00C7347D" w:rsidRPr="003D5588">
        <w:rPr>
          <w:rFonts w:ascii="Arial" w:hAnsi="Arial" w:cs="Arial"/>
          <w:sz w:val="24"/>
          <w:szCs w:val="24"/>
        </w:rPr>
        <w:t>_____6</w:t>
      </w:r>
      <w:r w:rsidR="00C10257" w:rsidRPr="003D5588">
        <w:rPr>
          <w:rFonts w:ascii="Arial" w:hAnsi="Arial" w:cs="Arial"/>
          <w:sz w:val="24"/>
          <w:szCs w:val="24"/>
        </w:rPr>
        <w:t>.</w:t>
      </w:r>
      <w:r w:rsidRPr="003D5588">
        <w:rPr>
          <w:rFonts w:ascii="Arial" w:hAnsi="Arial" w:cs="Arial"/>
          <w:sz w:val="24"/>
          <w:szCs w:val="24"/>
        </w:rPr>
        <w:t xml:space="preserve">  </w:t>
      </w:r>
      <w:r w:rsidR="00541155" w:rsidRPr="003D5588">
        <w:rPr>
          <w:rFonts w:ascii="Arial" w:hAnsi="Arial" w:cs="Arial"/>
          <w:sz w:val="24"/>
          <w:szCs w:val="24"/>
        </w:rPr>
        <w:t>S</w:t>
      </w:r>
      <w:r w:rsidR="004220A7" w:rsidRPr="003D5588">
        <w:rPr>
          <w:rFonts w:ascii="Arial" w:hAnsi="Arial" w:cs="Arial"/>
          <w:sz w:val="24"/>
          <w:szCs w:val="24"/>
        </w:rPr>
        <w:t>panish Vocabulary Booklet .</w:t>
      </w:r>
      <w:r w:rsidR="00541155" w:rsidRPr="003D5588">
        <w:rPr>
          <w:rFonts w:ascii="Arial" w:hAnsi="Arial" w:cs="Arial"/>
          <w:sz w:val="24"/>
          <w:szCs w:val="24"/>
        </w:rPr>
        <w:t xml:space="preserve"> Use all the vocabulary learned in this lesson and make a booklet with pictures and the meaning/</w:t>
      </w:r>
      <w:r w:rsidR="00F57AA4" w:rsidRPr="003D5588">
        <w:rPr>
          <w:rFonts w:ascii="Arial" w:hAnsi="Arial" w:cs="Arial"/>
          <w:sz w:val="24"/>
          <w:szCs w:val="24"/>
        </w:rPr>
        <w:t xml:space="preserve">translation of each word. This </w:t>
      </w:r>
      <w:r w:rsidR="00541155" w:rsidRPr="003D5588">
        <w:rPr>
          <w:rFonts w:ascii="Arial" w:hAnsi="Arial" w:cs="Arial"/>
          <w:sz w:val="24"/>
          <w:szCs w:val="24"/>
        </w:rPr>
        <w:t xml:space="preserve">activity has to be done in a </w:t>
      </w:r>
      <w:r w:rsidR="00C06C84" w:rsidRPr="003D5588">
        <w:rPr>
          <w:rFonts w:ascii="Arial" w:hAnsi="Arial" w:cs="Arial"/>
          <w:sz w:val="24"/>
          <w:szCs w:val="24"/>
        </w:rPr>
        <w:t>G</w:t>
      </w:r>
      <w:r w:rsidR="006F2B8A" w:rsidRPr="003D5588">
        <w:rPr>
          <w:rFonts w:ascii="Arial" w:hAnsi="Arial" w:cs="Arial"/>
          <w:sz w:val="24"/>
          <w:szCs w:val="24"/>
        </w:rPr>
        <w:t xml:space="preserve">oogle slide show.  </w:t>
      </w:r>
    </w:p>
    <w:p w:rsidR="00124664" w:rsidRPr="00BD666F" w:rsidRDefault="005D1391">
      <w:pPr>
        <w:pStyle w:val="BodyText"/>
        <w:rPr>
          <w:rFonts w:ascii="Arial" w:hAnsi="Arial" w:cs="Arial"/>
          <w:sz w:val="24"/>
          <w:szCs w:val="24"/>
        </w:rPr>
      </w:pPr>
      <w:r>
        <w:rPr>
          <w:rFonts w:ascii="Arial" w:hAnsi="Arial" w:cs="Arial"/>
          <w:sz w:val="24"/>
          <w:szCs w:val="24"/>
        </w:rPr>
        <w:t>______7. Walk</w:t>
      </w:r>
      <w:r w:rsidR="00124664" w:rsidRPr="003D5588">
        <w:rPr>
          <w:rFonts w:ascii="Arial" w:hAnsi="Arial" w:cs="Arial"/>
          <w:sz w:val="24"/>
          <w:szCs w:val="24"/>
        </w:rPr>
        <w:t xml:space="preserve"> gallery</w:t>
      </w:r>
      <w:r>
        <w:rPr>
          <w:rFonts w:ascii="Arial" w:hAnsi="Arial" w:cs="Arial"/>
          <w:sz w:val="24"/>
          <w:szCs w:val="24"/>
        </w:rPr>
        <w:t xml:space="preserve"> day</w:t>
      </w:r>
      <w:r w:rsidR="00124664" w:rsidRPr="003D5588">
        <w:rPr>
          <w:rFonts w:ascii="Arial" w:hAnsi="Arial" w:cs="Arial"/>
          <w:sz w:val="24"/>
          <w:szCs w:val="24"/>
        </w:rPr>
        <w:t>. This is the time</w:t>
      </w:r>
      <w:r>
        <w:rPr>
          <w:rFonts w:ascii="Arial" w:hAnsi="Arial" w:cs="Arial"/>
          <w:sz w:val="24"/>
          <w:szCs w:val="24"/>
        </w:rPr>
        <w:t xml:space="preserve"> when you will </w:t>
      </w:r>
      <w:r w:rsidR="00124664" w:rsidRPr="003D5588">
        <w:rPr>
          <w:rFonts w:ascii="Arial" w:hAnsi="Arial" w:cs="Arial"/>
          <w:sz w:val="24"/>
          <w:szCs w:val="24"/>
        </w:rPr>
        <w:t xml:space="preserve">share your work(ex. booklet) with classmates. </w:t>
      </w:r>
      <w:r w:rsidR="007C7302" w:rsidRPr="007C7302">
        <w:rPr>
          <w:rFonts w:ascii="Arial" w:hAnsi="Arial" w:cs="Arial"/>
          <w:b/>
          <w:sz w:val="24"/>
          <w:szCs w:val="24"/>
        </w:rPr>
        <w:t>April 28</w:t>
      </w:r>
      <w:r w:rsidR="007C7302" w:rsidRPr="007C7302">
        <w:rPr>
          <w:rFonts w:ascii="Arial" w:hAnsi="Arial" w:cs="Arial"/>
          <w:b/>
          <w:sz w:val="24"/>
          <w:szCs w:val="24"/>
          <w:vertAlign w:val="superscript"/>
        </w:rPr>
        <w:t>th</w:t>
      </w:r>
      <w:r w:rsidR="007C7302" w:rsidRPr="007C7302">
        <w:rPr>
          <w:rFonts w:ascii="Arial" w:hAnsi="Arial" w:cs="Arial"/>
          <w:b/>
          <w:sz w:val="24"/>
          <w:szCs w:val="24"/>
        </w:rPr>
        <w:t>.</w:t>
      </w:r>
    </w:p>
    <w:p w:rsidR="00F57AA4" w:rsidRPr="003D5588" w:rsidRDefault="000C7A0A">
      <w:pPr>
        <w:pStyle w:val="BodyText"/>
        <w:rPr>
          <w:rFonts w:ascii="Arial" w:hAnsi="Arial" w:cs="Arial"/>
          <w:color w:val="FF0000"/>
          <w:sz w:val="24"/>
          <w:szCs w:val="24"/>
        </w:rPr>
      </w:pPr>
      <w:r>
        <w:rPr>
          <w:rFonts w:ascii="Arial" w:hAnsi="Arial" w:cs="Arial"/>
          <w:color w:val="FF0000"/>
          <w:sz w:val="24"/>
          <w:szCs w:val="24"/>
        </w:rPr>
        <w:t>(</w:t>
      </w:r>
      <w:r w:rsidR="0056180F" w:rsidRPr="003D5588">
        <w:rPr>
          <w:rFonts w:ascii="Arial" w:hAnsi="Arial" w:cs="Arial"/>
          <w:color w:val="FF0000"/>
          <w:sz w:val="24"/>
          <w:szCs w:val="24"/>
        </w:rPr>
        <w:t>Spring Break from 9</w:t>
      </w:r>
      <w:r w:rsidR="0056180F" w:rsidRPr="003D5588">
        <w:rPr>
          <w:rFonts w:ascii="Arial" w:hAnsi="Arial" w:cs="Arial"/>
          <w:color w:val="FF0000"/>
          <w:sz w:val="24"/>
          <w:szCs w:val="24"/>
          <w:vertAlign w:val="superscript"/>
        </w:rPr>
        <w:t>th</w:t>
      </w:r>
      <w:r w:rsidR="0056180F" w:rsidRPr="003D5588">
        <w:rPr>
          <w:rFonts w:ascii="Arial" w:hAnsi="Arial" w:cs="Arial"/>
          <w:color w:val="FF0000"/>
          <w:sz w:val="24"/>
          <w:szCs w:val="24"/>
        </w:rPr>
        <w:t>-17</w:t>
      </w:r>
      <w:r w:rsidR="0056180F" w:rsidRPr="003D5588">
        <w:rPr>
          <w:rFonts w:ascii="Arial" w:hAnsi="Arial" w:cs="Arial"/>
          <w:color w:val="FF0000"/>
          <w:sz w:val="24"/>
          <w:szCs w:val="24"/>
          <w:vertAlign w:val="superscript"/>
        </w:rPr>
        <w:t>th</w:t>
      </w:r>
      <w:r w:rsidR="0056180F" w:rsidRPr="003D5588">
        <w:rPr>
          <w:rFonts w:ascii="Arial" w:hAnsi="Arial" w:cs="Arial"/>
          <w:color w:val="FF0000"/>
          <w:sz w:val="24"/>
          <w:szCs w:val="24"/>
        </w:rPr>
        <w:t xml:space="preserve"> </w:t>
      </w:r>
      <w:r>
        <w:rPr>
          <w:rFonts w:ascii="Arial" w:hAnsi="Arial" w:cs="Arial"/>
          <w:color w:val="FF0000"/>
          <w:sz w:val="24"/>
          <w:szCs w:val="24"/>
        </w:rPr>
        <w:t xml:space="preserve">) </w:t>
      </w:r>
    </w:p>
    <w:p w:rsidR="00541155" w:rsidRPr="003D5588" w:rsidRDefault="00F7390A">
      <w:pPr>
        <w:pStyle w:val="BodyText"/>
        <w:rPr>
          <w:rFonts w:ascii="Arial" w:hAnsi="Arial" w:cs="Arial"/>
          <w:b/>
          <w:bCs/>
          <w:color w:val="auto"/>
          <w:sz w:val="24"/>
          <w:szCs w:val="24"/>
          <w:lang w:bidi="hi-IN"/>
        </w:rPr>
      </w:pPr>
      <w:r w:rsidRPr="003D5588">
        <w:rPr>
          <w:rFonts w:ascii="Arial" w:hAnsi="Arial" w:cs="Arial"/>
          <w:b/>
          <w:bCs/>
          <w:color w:val="auto"/>
          <w:sz w:val="24"/>
          <w:szCs w:val="24"/>
          <w:lang w:bidi="hi-IN"/>
        </w:rPr>
        <w:t>Part</w:t>
      </w:r>
      <w:r w:rsidR="005D0555" w:rsidRPr="003D5588">
        <w:rPr>
          <w:rFonts w:ascii="Arial" w:hAnsi="Arial" w:cs="Arial"/>
          <w:b/>
          <w:bCs/>
          <w:color w:val="auto"/>
          <w:sz w:val="24"/>
          <w:szCs w:val="24"/>
          <w:lang w:bidi="hi-IN"/>
        </w:rPr>
        <w:t xml:space="preserve"> 2</w:t>
      </w:r>
      <w:r w:rsidR="004220A7" w:rsidRPr="003D5588">
        <w:rPr>
          <w:rFonts w:ascii="Arial" w:hAnsi="Arial" w:cs="Arial"/>
          <w:bCs/>
          <w:color w:val="auto"/>
          <w:sz w:val="24"/>
          <w:szCs w:val="24"/>
          <w:lang w:bidi="hi-IN"/>
        </w:rPr>
        <w:t>–</w:t>
      </w:r>
      <w:r w:rsidR="004220A7" w:rsidRPr="003D5588">
        <w:rPr>
          <w:rFonts w:ascii="Arial" w:hAnsi="Arial" w:cs="Arial"/>
          <w:b/>
          <w:bCs/>
          <w:i/>
          <w:color w:val="auto"/>
          <w:sz w:val="24"/>
          <w:szCs w:val="24"/>
          <w:lang w:bidi="hi-IN"/>
        </w:rPr>
        <w:t xml:space="preserve">Grammar </w:t>
      </w:r>
      <w:r w:rsidR="00541155" w:rsidRPr="003D5588">
        <w:rPr>
          <w:rFonts w:ascii="Arial" w:hAnsi="Arial" w:cs="Arial"/>
          <w:b/>
          <w:bCs/>
          <w:i/>
          <w:color w:val="auto"/>
          <w:sz w:val="24"/>
          <w:szCs w:val="24"/>
          <w:lang w:bidi="hi-IN"/>
        </w:rPr>
        <w:t>assignments</w:t>
      </w:r>
      <w:r w:rsidR="00541155" w:rsidRPr="003D5588">
        <w:rPr>
          <w:rFonts w:ascii="Arial" w:hAnsi="Arial" w:cs="Arial"/>
          <w:bCs/>
          <w:i/>
          <w:color w:val="auto"/>
          <w:sz w:val="24"/>
          <w:szCs w:val="24"/>
          <w:lang w:bidi="hi-IN"/>
        </w:rPr>
        <w:t xml:space="preserve">. </w:t>
      </w:r>
      <w:r w:rsidR="00541155" w:rsidRPr="003D5588">
        <w:rPr>
          <w:rFonts w:ascii="Arial" w:hAnsi="Arial" w:cs="Arial"/>
          <w:bCs/>
          <w:color w:val="auto"/>
          <w:sz w:val="24"/>
          <w:szCs w:val="24"/>
          <w:lang w:bidi="hi-IN"/>
        </w:rPr>
        <w:t>All</w:t>
      </w:r>
      <w:r w:rsidRPr="003D5588">
        <w:rPr>
          <w:rFonts w:ascii="Arial" w:hAnsi="Arial" w:cs="Arial"/>
          <w:bCs/>
          <w:color w:val="auto"/>
          <w:sz w:val="24"/>
          <w:szCs w:val="24"/>
          <w:lang w:bidi="hi-IN"/>
        </w:rPr>
        <w:t xml:space="preserve"> </w:t>
      </w:r>
      <w:r w:rsidR="00A54DDC" w:rsidRPr="003D5588">
        <w:rPr>
          <w:rFonts w:ascii="Arial" w:hAnsi="Arial" w:cs="Arial"/>
          <w:bCs/>
          <w:color w:val="auto"/>
          <w:sz w:val="24"/>
          <w:szCs w:val="24"/>
          <w:lang w:bidi="hi-IN"/>
        </w:rPr>
        <w:t>the individual</w:t>
      </w:r>
      <w:r w:rsidRPr="003D5588">
        <w:rPr>
          <w:rFonts w:ascii="Arial" w:hAnsi="Arial" w:cs="Arial"/>
          <w:bCs/>
          <w:color w:val="auto"/>
          <w:sz w:val="24"/>
          <w:szCs w:val="24"/>
          <w:lang w:bidi="hi-IN"/>
        </w:rPr>
        <w:t xml:space="preserve"> work </w:t>
      </w:r>
      <w:r w:rsidR="008D4D4F" w:rsidRPr="003D5588">
        <w:rPr>
          <w:rFonts w:ascii="Arial" w:hAnsi="Arial" w:cs="Arial"/>
          <w:bCs/>
          <w:color w:val="auto"/>
          <w:sz w:val="24"/>
          <w:szCs w:val="24"/>
          <w:lang w:bidi="hi-IN"/>
        </w:rPr>
        <w:t>in</w:t>
      </w:r>
      <w:r w:rsidRPr="003D5588">
        <w:rPr>
          <w:rFonts w:ascii="Arial" w:hAnsi="Arial" w:cs="Arial"/>
          <w:bCs/>
          <w:color w:val="auto"/>
          <w:sz w:val="24"/>
          <w:szCs w:val="24"/>
          <w:lang w:bidi="hi-IN"/>
        </w:rPr>
        <w:t xml:space="preserve"> part 2 </w:t>
      </w:r>
      <w:r w:rsidR="0056180F" w:rsidRPr="003D5588">
        <w:rPr>
          <w:rFonts w:ascii="Arial" w:hAnsi="Arial" w:cs="Arial"/>
          <w:bCs/>
          <w:color w:val="auto"/>
          <w:sz w:val="24"/>
          <w:szCs w:val="24"/>
          <w:lang w:bidi="hi-IN"/>
        </w:rPr>
        <w:t xml:space="preserve">is due in </w:t>
      </w:r>
      <w:r w:rsidR="0056180F" w:rsidRPr="003D5588">
        <w:rPr>
          <w:rFonts w:ascii="Arial" w:hAnsi="Arial" w:cs="Arial"/>
          <w:b/>
          <w:bCs/>
          <w:color w:val="auto"/>
          <w:sz w:val="24"/>
          <w:szCs w:val="24"/>
          <w:lang w:bidi="hi-IN"/>
        </w:rPr>
        <w:t>April  2</w:t>
      </w:r>
      <w:r w:rsidR="0013084C" w:rsidRPr="003D5588">
        <w:rPr>
          <w:rFonts w:ascii="Arial" w:hAnsi="Arial" w:cs="Arial"/>
          <w:b/>
          <w:bCs/>
          <w:color w:val="auto"/>
          <w:sz w:val="24"/>
          <w:szCs w:val="24"/>
          <w:lang w:bidi="hi-IN"/>
        </w:rPr>
        <w:t xml:space="preserve">1st </w:t>
      </w:r>
      <w:r w:rsidR="0056180F" w:rsidRPr="003D5588">
        <w:rPr>
          <w:rFonts w:ascii="Arial" w:hAnsi="Arial" w:cs="Arial"/>
          <w:bCs/>
          <w:color w:val="auto"/>
          <w:sz w:val="24"/>
          <w:szCs w:val="24"/>
          <w:lang w:bidi="hi-IN"/>
        </w:rPr>
        <w:t xml:space="preserve"> </w:t>
      </w:r>
    </w:p>
    <w:p w:rsidR="00541155" w:rsidRPr="003D5588" w:rsidRDefault="00541155">
      <w:pPr>
        <w:pStyle w:val="BodyText"/>
        <w:rPr>
          <w:rFonts w:ascii="Arial" w:hAnsi="Arial" w:cs="Arial"/>
          <w:sz w:val="24"/>
          <w:szCs w:val="24"/>
        </w:rPr>
      </w:pPr>
      <w:r w:rsidRPr="003D5588">
        <w:rPr>
          <w:rFonts w:ascii="Arial" w:hAnsi="Arial" w:cs="Arial"/>
          <w:bCs/>
          <w:color w:val="auto"/>
          <w:sz w:val="24"/>
          <w:szCs w:val="24"/>
          <w:lang w:bidi="hi-IN"/>
        </w:rPr>
        <w:t xml:space="preserve">______8. </w:t>
      </w:r>
      <w:r w:rsidRPr="003D5588">
        <w:rPr>
          <w:rFonts w:ascii="Arial" w:hAnsi="Arial" w:cs="Arial"/>
          <w:b/>
          <w:bCs/>
          <w:color w:val="auto"/>
          <w:sz w:val="24"/>
          <w:szCs w:val="24"/>
          <w:lang w:bidi="hi-IN"/>
        </w:rPr>
        <w:t>Lesson opener</w:t>
      </w:r>
      <w:r w:rsidR="00124664" w:rsidRPr="003D5588">
        <w:rPr>
          <w:rFonts w:ascii="Arial" w:hAnsi="Arial" w:cs="Arial"/>
          <w:b/>
          <w:bCs/>
          <w:color w:val="auto"/>
          <w:sz w:val="24"/>
          <w:szCs w:val="24"/>
          <w:lang w:bidi="hi-IN"/>
        </w:rPr>
        <w:t>:</w:t>
      </w:r>
      <w:r w:rsidRPr="003D5588">
        <w:rPr>
          <w:rFonts w:ascii="Arial" w:hAnsi="Arial" w:cs="Arial"/>
          <w:b/>
          <w:bCs/>
          <w:color w:val="auto"/>
          <w:sz w:val="24"/>
          <w:szCs w:val="24"/>
          <w:lang w:bidi="hi-IN"/>
        </w:rPr>
        <w:t xml:space="preserve"> </w:t>
      </w:r>
      <w:r w:rsidR="00A30188">
        <w:rPr>
          <w:rFonts w:ascii="Arial" w:hAnsi="Arial" w:cs="Arial"/>
          <w:b/>
          <w:bCs/>
          <w:color w:val="auto"/>
          <w:sz w:val="24"/>
          <w:szCs w:val="24"/>
          <w:lang w:bidi="hi-IN"/>
        </w:rPr>
        <w:t>Grammar page 217</w:t>
      </w:r>
      <w:r w:rsidR="0056180F" w:rsidRPr="003D5588">
        <w:rPr>
          <w:rFonts w:ascii="Arial" w:hAnsi="Arial" w:cs="Arial"/>
          <w:b/>
          <w:bCs/>
          <w:color w:val="auto"/>
          <w:sz w:val="24"/>
          <w:szCs w:val="24"/>
          <w:lang w:bidi="hi-IN"/>
        </w:rPr>
        <w:t xml:space="preserve"> – Flash Cards </w:t>
      </w:r>
      <w:r w:rsidR="00E77C76" w:rsidRPr="003D5588">
        <w:rPr>
          <w:rFonts w:ascii="Arial" w:hAnsi="Arial" w:cs="Arial"/>
          <w:b/>
          <w:bCs/>
          <w:color w:val="auto"/>
          <w:sz w:val="24"/>
          <w:szCs w:val="24"/>
          <w:lang w:bidi="hi-IN"/>
        </w:rPr>
        <w:t xml:space="preserve"> ( Lesson)</w:t>
      </w:r>
    </w:p>
    <w:p w:rsidR="006B3B7C" w:rsidRPr="003D5588" w:rsidRDefault="00C7347D">
      <w:pPr>
        <w:pStyle w:val="BodyText"/>
        <w:rPr>
          <w:rFonts w:ascii="Arial" w:hAnsi="Arial" w:cs="Arial"/>
          <w:sz w:val="24"/>
          <w:szCs w:val="24"/>
        </w:rPr>
      </w:pPr>
      <w:r w:rsidRPr="003D5588">
        <w:rPr>
          <w:rFonts w:ascii="Arial" w:hAnsi="Arial" w:cs="Arial"/>
          <w:sz w:val="24"/>
          <w:szCs w:val="24"/>
        </w:rPr>
        <w:t>______7</w:t>
      </w:r>
      <w:r w:rsidR="008D125B" w:rsidRPr="003D5588">
        <w:rPr>
          <w:rFonts w:ascii="Arial" w:hAnsi="Arial" w:cs="Arial"/>
          <w:sz w:val="24"/>
          <w:szCs w:val="24"/>
        </w:rPr>
        <w:t xml:space="preserve">. </w:t>
      </w:r>
      <w:r w:rsidR="00387C43" w:rsidRPr="003D5588">
        <w:rPr>
          <w:rFonts w:ascii="Arial" w:hAnsi="Arial" w:cs="Arial"/>
          <w:sz w:val="24"/>
          <w:szCs w:val="24"/>
        </w:rPr>
        <w:t>Exercise</w:t>
      </w:r>
      <w:r w:rsidR="0066130B">
        <w:rPr>
          <w:rFonts w:ascii="Arial" w:hAnsi="Arial" w:cs="Arial"/>
          <w:sz w:val="24"/>
          <w:szCs w:val="24"/>
        </w:rPr>
        <w:t xml:space="preserve"> 6</w:t>
      </w:r>
      <w:r w:rsidR="00427B72" w:rsidRPr="003D5588">
        <w:rPr>
          <w:rFonts w:ascii="Arial" w:hAnsi="Arial" w:cs="Arial"/>
          <w:sz w:val="24"/>
          <w:szCs w:val="24"/>
        </w:rPr>
        <w:t xml:space="preserve"> </w:t>
      </w:r>
      <w:r w:rsidR="008435FF">
        <w:rPr>
          <w:rFonts w:ascii="Arial" w:hAnsi="Arial" w:cs="Arial"/>
          <w:sz w:val="24"/>
          <w:szCs w:val="24"/>
        </w:rPr>
        <w:t>? Qué queremos”</w:t>
      </w:r>
      <w:r w:rsidR="00F57AA4" w:rsidRPr="003D5588">
        <w:rPr>
          <w:rFonts w:ascii="Arial" w:hAnsi="Arial" w:cs="Arial"/>
          <w:sz w:val="24"/>
          <w:szCs w:val="24"/>
        </w:rPr>
        <w:t xml:space="preserve"> </w:t>
      </w:r>
      <w:r w:rsidR="00A30188">
        <w:rPr>
          <w:rFonts w:ascii="Arial" w:hAnsi="Arial" w:cs="Arial"/>
          <w:sz w:val="24"/>
          <w:szCs w:val="24"/>
        </w:rPr>
        <w:t>p 218</w:t>
      </w:r>
      <w:r w:rsidR="00387C43" w:rsidRPr="003D5588">
        <w:rPr>
          <w:rFonts w:ascii="Arial" w:hAnsi="Arial" w:cs="Arial"/>
          <w:sz w:val="24"/>
          <w:szCs w:val="24"/>
        </w:rPr>
        <w:t xml:space="preserve">. </w:t>
      </w:r>
    </w:p>
    <w:p w:rsidR="00042353" w:rsidRPr="003D5588" w:rsidRDefault="00042353">
      <w:pPr>
        <w:pStyle w:val="BodyText"/>
        <w:rPr>
          <w:rFonts w:ascii="Arial" w:hAnsi="Arial" w:cs="Arial"/>
          <w:sz w:val="24"/>
          <w:szCs w:val="24"/>
        </w:rPr>
      </w:pPr>
      <w:r w:rsidRPr="003D5588">
        <w:rPr>
          <w:rFonts w:ascii="Arial" w:hAnsi="Arial" w:cs="Arial"/>
          <w:sz w:val="24"/>
          <w:szCs w:val="24"/>
        </w:rPr>
        <w:t xml:space="preserve">______ </w:t>
      </w:r>
      <w:r w:rsidR="00C7347D" w:rsidRPr="003D5588">
        <w:rPr>
          <w:rFonts w:ascii="Arial" w:hAnsi="Arial" w:cs="Arial"/>
          <w:sz w:val="24"/>
          <w:szCs w:val="24"/>
        </w:rPr>
        <w:t>8</w:t>
      </w:r>
      <w:r w:rsidR="00383319" w:rsidRPr="003D5588">
        <w:rPr>
          <w:rFonts w:ascii="Arial" w:hAnsi="Arial" w:cs="Arial"/>
          <w:sz w:val="24"/>
          <w:szCs w:val="24"/>
        </w:rPr>
        <w:t xml:space="preserve">. </w:t>
      </w:r>
      <w:r w:rsidR="00387C43" w:rsidRPr="003D5588">
        <w:rPr>
          <w:rFonts w:ascii="Arial" w:hAnsi="Arial" w:cs="Arial"/>
          <w:sz w:val="24"/>
          <w:szCs w:val="24"/>
        </w:rPr>
        <w:t>Exercise</w:t>
      </w:r>
      <w:r w:rsidR="0066130B">
        <w:rPr>
          <w:rFonts w:ascii="Arial" w:hAnsi="Arial" w:cs="Arial"/>
          <w:sz w:val="24"/>
          <w:szCs w:val="24"/>
        </w:rPr>
        <w:t xml:space="preserve"> 7</w:t>
      </w:r>
      <w:r w:rsidR="00427B72" w:rsidRPr="003D5588">
        <w:rPr>
          <w:rFonts w:ascii="Arial" w:hAnsi="Arial" w:cs="Arial"/>
          <w:sz w:val="24"/>
          <w:szCs w:val="24"/>
        </w:rPr>
        <w:t xml:space="preserve"> </w:t>
      </w:r>
      <w:r w:rsidR="008435FF">
        <w:rPr>
          <w:rFonts w:ascii="Arial" w:hAnsi="Arial" w:cs="Arial"/>
          <w:sz w:val="24"/>
          <w:szCs w:val="24"/>
        </w:rPr>
        <w:t xml:space="preserve"> Las esperanzas p. 218</w:t>
      </w:r>
      <w:r w:rsidR="0056180F" w:rsidRPr="003D5588">
        <w:rPr>
          <w:rFonts w:ascii="Arial" w:hAnsi="Arial" w:cs="Arial"/>
          <w:sz w:val="24"/>
          <w:szCs w:val="24"/>
        </w:rPr>
        <w:t xml:space="preserve">. </w:t>
      </w:r>
    </w:p>
    <w:p w:rsidR="00427B72" w:rsidRPr="003D5588" w:rsidRDefault="00383319">
      <w:pPr>
        <w:pStyle w:val="BodyText"/>
        <w:rPr>
          <w:rFonts w:ascii="Arial" w:hAnsi="Arial" w:cs="Arial"/>
          <w:sz w:val="24"/>
          <w:szCs w:val="24"/>
        </w:rPr>
      </w:pPr>
      <w:r w:rsidRPr="003D5588">
        <w:rPr>
          <w:rFonts w:ascii="Arial" w:hAnsi="Arial" w:cs="Arial"/>
          <w:sz w:val="24"/>
          <w:szCs w:val="24"/>
        </w:rPr>
        <w:t>_____ 9</w:t>
      </w:r>
      <w:r w:rsidR="00042353" w:rsidRPr="003D5588">
        <w:rPr>
          <w:rFonts w:ascii="Arial" w:hAnsi="Arial" w:cs="Arial"/>
          <w:sz w:val="24"/>
          <w:szCs w:val="24"/>
        </w:rPr>
        <w:t xml:space="preserve">. </w:t>
      </w:r>
      <w:r w:rsidR="00551151" w:rsidRPr="003D5588">
        <w:rPr>
          <w:rFonts w:ascii="Arial" w:hAnsi="Arial" w:cs="Arial"/>
          <w:sz w:val="24"/>
          <w:szCs w:val="24"/>
        </w:rPr>
        <w:t xml:space="preserve"> </w:t>
      </w:r>
      <w:r w:rsidR="008435FF">
        <w:rPr>
          <w:rFonts w:ascii="Arial" w:hAnsi="Arial" w:cs="Arial"/>
          <w:sz w:val="24"/>
          <w:szCs w:val="24"/>
        </w:rPr>
        <w:t>Exercise 8</w:t>
      </w:r>
      <w:r w:rsidR="0066130B">
        <w:rPr>
          <w:rFonts w:ascii="Arial" w:hAnsi="Arial" w:cs="Arial"/>
          <w:sz w:val="24"/>
          <w:szCs w:val="24"/>
        </w:rPr>
        <w:t xml:space="preserve">, </w:t>
      </w:r>
      <w:r w:rsidR="008435FF">
        <w:rPr>
          <w:rFonts w:ascii="Arial" w:hAnsi="Arial" w:cs="Arial"/>
          <w:sz w:val="24"/>
          <w:szCs w:val="24"/>
        </w:rPr>
        <w:t xml:space="preserve"> ?Qué esperas? p.218</w:t>
      </w:r>
      <w:r w:rsidR="00E77C76" w:rsidRPr="003D5588">
        <w:rPr>
          <w:rFonts w:ascii="Arial" w:hAnsi="Arial" w:cs="Arial"/>
          <w:sz w:val="24"/>
          <w:szCs w:val="24"/>
        </w:rPr>
        <w:t>.</w:t>
      </w:r>
    </w:p>
    <w:p w:rsidR="006B3B7C" w:rsidRPr="003D5588" w:rsidRDefault="00427B72">
      <w:pPr>
        <w:pStyle w:val="BodyText"/>
        <w:rPr>
          <w:rFonts w:ascii="Arial" w:hAnsi="Arial" w:cs="Arial"/>
          <w:sz w:val="24"/>
          <w:szCs w:val="24"/>
        </w:rPr>
      </w:pPr>
      <w:r w:rsidRPr="003D5588">
        <w:rPr>
          <w:rFonts w:ascii="Arial" w:hAnsi="Arial" w:cs="Arial"/>
          <w:sz w:val="24"/>
          <w:szCs w:val="24"/>
        </w:rPr>
        <w:t>______10</w:t>
      </w:r>
      <w:r w:rsidR="0066130B">
        <w:rPr>
          <w:rFonts w:ascii="Arial" w:hAnsi="Arial" w:cs="Arial"/>
          <w:sz w:val="24"/>
          <w:szCs w:val="24"/>
        </w:rPr>
        <w:t>.</w:t>
      </w:r>
      <w:r w:rsidR="008435FF">
        <w:rPr>
          <w:rFonts w:ascii="Arial" w:hAnsi="Arial" w:cs="Arial"/>
          <w:sz w:val="24"/>
          <w:szCs w:val="24"/>
        </w:rPr>
        <w:t xml:space="preserve">  Exercises 9, ?Qué deseas? </w:t>
      </w:r>
      <w:r w:rsidR="00F57AA4" w:rsidRPr="003D5588">
        <w:rPr>
          <w:rFonts w:ascii="Arial" w:hAnsi="Arial" w:cs="Arial"/>
          <w:sz w:val="24"/>
          <w:szCs w:val="24"/>
        </w:rPr>
        <w:t xml:space="preserve"> </w:t>
      </w:r>
      <w:r w:rsidR="008435FF">
        <w:rPr>
          <w:rFonts w:ascii="Arial" w:hAnsi="Arial" w:cs="Arial"/>
          <w:sz w:val="24"/>
          <w:szCs w:val="24"/>
        </w:rPr>
        <w:t>p.219</w:t>
      </w:r>
      <w:r w:rsidR="00E77C76" w:rsidRPr="003D5588">
        <w:rPr>
          <w:rFonts w:ascii="Arial" w:hAnsi="Arial" w:cs="Arial"/>
          <w:sz w:val="24"/>
          <w:szCs w:val="24"/>
        </w:rPr>
        <w:t>.</w:t>
      </w:r>
    </w:p>
    <w:p w:rsidR="00E77C76" w:rsidRPr="003D5588" w:rsidRDefault="00E77C76">
      <w:pPr>
        <w:pStyle w:val="BodyText"/>
        <w:rPr>
          <w:rFonts w:ascii="Arial" w:hAnsi="Arial" w:cs="Arial"/>
          <w:b/>
          <w:sz w:val="24"/>
          <w:szCs w:val="24"/>
        </w:rPr>
      </w:pPr>
      <w:r w:rsidRPr="003D5588">
        <w:rPr>
          <w:rFonts w:ascii="Arial" w:hAnsi="Arial" w:cs="Arial"/>
          <w:b/>
          <w:sz w:val="24"/>
          <w:szCs w:val="24"/>
        </w:rPr>
        <w:t>______11</w:t>
      </w:r>
      <w:r w:rsidRPr="003D5588">
        <w:rPr>
          <w:rFonts w:ascii="Arial" w:hAnsi="Arial" w:cs="Arial"/>
          <w:sz w:val="24"/>
          <w:szCs w:val="24"/>
        </w:rPr>
        <w:t>.</w:t>
      </w:r>
      <w:r w:rsidR="0070618D">
        <w:rPr>
          <w:rFonts w:ascii="Arial" w:hAnsi="Arial" w:cs="Arial"/>
          <w:b/>
          <w:sz w:val="24"/>
          <w:szCs w:val="24"/>
        </w:rPr>
        <w:t>Grammar lesson open</w:t>
      </w:r>
      <w:r w:rsidR="008435FF">
        <w:rPr>
          <w:rFonts w:ascii="Arial" w:hAnsi="Arial" w:cs="Arial"/>
          <w:b/>
          <w:sz w:val="24"/>
          <w:szCs w:val="24"/>
        </w:rPr>
        <w:t xml:space="preserve"> page 220</w:t>
      </w:r>
      <w:r w:rsidRPr="003D5588">
        <w:rPr>
          <w:rFonts w:ascii="Arial" w:hAnsi="Arial" w:cs="Arial"/>
          <w:b/>
          <w:sz w:val="24"/>
          <w:szCs w:val="24"/>
        </w:rPr>
        <w:t xml:space="preserve"> ( Lesson)</w:t>
      </w:r>
    </w:p>
    <w:p w:rsidR="002D7C8F" w:rsidRPr="003D5588" w:rsidRDefault="00124664">
      <w:pPr>
        <w:pStyle w:val="BodyText"/>
        <w:rPr>
          <w:rFonts w:ascii="Arial" w:hAnsi="Arial" w:cs="Arial"/>
          <w:sz w:val="24"/>
          <w:szCs w:val="24"/>
        </w:rPr>
      </w:pPr>
      <w:r w:rsidRPr="003D5588">
        <w:rPr>
          <w:rFonts w:ascii="Arial" w:hAnsi="Arial" w:cs="Arial"/>
          <w:sz w:val="24"/>
          <w:szCs w:val="24"/>
        </w:rPr>
        <w:t>______12</w:t>
      </w:r>
      <w:r w:rsidR="008435FF">
        <w:rPr>
          <w:rFonts w:ascii="Arial" w:hAnsi="Arial" w:cs="Arial"/>
          <w:sz w:val="24"/>
          <w:szCs w:val="24"/>
        </w:rPr>
        <w:t>. Exercise  10. Comprensión del guión</w:t>
      </w:r>
      <w:r w:rsidR="0070618D">
        <w:rPr>
          <w:rFonts w:ascii="Arial" w:hAnsi="Arial" w:cs="Arial"/>
          <w:sz w:val="24"/>
          <w:szCs w:val="24"/>
        </w:rPr>
        <w:t>,</w:t>
      </w:r>
      <w:r w:rsidR="00F7390A" w:rsidRPr="003D5588">
        <w:rPr>
          <w:rFonts w:ascii="Arial" w:hAnsi="Arial" w:cs="Arial"/>
          <w:sz w:val="24"/>
          <w:szCs w:val="24"/>
        </w:rPr>
        <w:t xml:space="preserve"> </w:t>
      </w:r>
      <w:r w:rsidR="008435FF">
        <w:rPr>
          <w:rFonts w:ascii="Arial" w:hAnsi="Arial" w:cs="Arial"/>
          <w:sz w:val="24"/>
          <w:szCs w:val="24"/>
        </w:rPr>
        <w:t>p. 221.</w:t>
      </w:r>
    </w:p>
    <w:p w:rsidR="00124664" w:rsidRPr="003D5588" w:rsidRDefault="00124664">
      <w:pPr>
        <w:pStyle w:val="BodyText"/>
        <w:rPr>
          <w:rFonts w:ascii="Arial" w:hAnsi="Arial" w:cs="Arial"/>
          <w:sz w:val="24"/>
          <w:szCs w:val="24"/>
        </w:rPr>
      </w:pPr>
      <w:r w:rsidRPr="003D5588">
        <w:rPr>
          <w:rFonts w:ascii="Arial" w:hAnsi="Arial" w:cs="Arial"/>
          <w:sz w:val="24"/>
          <w:szCs w:val="24"/>
        </w:rPr>
        <w:t>______13</w:t>
      </w:r>
      <w:r w:rsidR="008435FF">
        <w:rPr>
          <w:rFonts w:ascii="Arial" w:hAnsi="Arial" w:cs="Arial"/>
          <w:sz w:val="24"/>
          <w:szCs w:val="24"/>
        </w:rPr>
        <w:t xml:space="preserve"> . Exercise 11 ! Viene el huracán! p.221.</w:t>
      </w:r>
    </w:p>
    <w:p w:rsidR="002D7C8F" w:rsidRPr="003D5588" w:rsidRDefault="00124664">
      <w:pPr>
        <w:pStyle w:val="BodyText"/>
        <w:rPr>
          <w:rFonts w:ascii="Arial" w:hAnsi="Arial" w:cs="Arial"/>
          <w:sz w:val="24"/>
          <w:szCs w:val="24"/>
        </w:rPr>
      </w:pPr>
      <w:r w:rsidRPr="003D5588">
        <w:rPr>
          <w:rFonts w:ascii="Arial" w:hAnsi="Arial" w:cs="Arial"/>
          <w:sz w:val="24"/>
          <w:szCs w:val="24"/>
        </w:rPr>
        <w:t>______14</w:t>
      </w:r>
      <w:r w:rsidR="008435FF">
        <w:rPr>
          <w:rFonts w:ascii="Arial" w:hAnsi="Arial" w:cs="Arial"/>
          <w:sz w:val="24"/>
          <w:szCs w:val="24"/>
        </w:rPr>
        <w:t>. Exercise 12. Después de la crisis. p. 221</w:t>
      </w:r>
      <w:r w:rsidR="00FB47C2">
        <w:rPr>
          <w:rFonts w:ascii="Arial" w:hAnsi="Arial" w:cs="Arial"/>
          <w:sz w:val="24"/>
          <w:szCs w:val="24"/>
        </w:rPr>
        <w:t>.</w:t>
      </w:r>
      <w:r w:rsidRPr="003D5588">
        <w:rPr>
          <w:rFonts w:ascii="Arial" w:hAnsi="Arial" w:cs="Arial"/>
          <w:sz w:val="24"/>
          <w:szCs w:val="24"/>
        </w:rPr>
        <w:t xml:space="preserve"> </w:t>
      </w:r>
    </w:p>
    <w:p w:rsidR="00C704AD" w:rsidRPr="003D5588" w:rsidRDefault="00F7390A" w:rsidP="006940AD">
      <w:pPr>
        <w:pStyle w:val="BodyText"/>
        <w:rPr>
          <w:rFonts w:ascii="Arial" w:hAnsi="Arial" w:cs="Arial"/>
          <w:bCs/>
          <w:color w:val="auto"/>
          <w:sz w:val="24"/>
          <w:szCs w:val="24"/>
          <w:lang w:bidi="hi-IN"/>
        </w:rPr>
      </w:pPr>
      <w:r w:rsidRPr="003D5588">
        <w:rPr>
          <w:rFonts w:ascii="Arial" w:hAnsi="Arial" w:cs="Arial"/>
          <w:b/>
          <w:bCs/>
          <w:color w:val="auto"/>
          <w:sz w:val="24"/>
          <w:szCs w:val="24"/>
          <w:lang w:bidi="hi-IN"/>
        </w:rPr>
        <w:t xml:space="preserve">Part </w:t>
      </w:r>
      <w:r w:rsidR="00F57AA4" w:rsidRPr="003D5588">
        <w:rPr>
          <w:rFonts w:ascii="Arial" w:hAnsi="Arial" w:cs="Arial"/>
          <w:b/>
          <w:bCs/>
          <w:color w:val="auto"/>
          <w:sz w:val="24"/>
          <w:szCs w:val="24"/>
          <w:lang w:bidi="hi-IN"/>
        </w:rPr>
        <w:t>3</w:t>
      </w:r>
      <w:r w:rsidR="00C36F9E" w:rsidRPr="003D5588">
        <w:rPr>
          <w:rFonts w:ascii="Arial" w:hAnsi="Arial" w:cs="Arial"/>
          <w:bCs/>
          <w:color w:val="auto"/>
          <w:sz w:val="24"/>
          <w:szCs w:val="24"/>
          <w:lang w:bidi="hi-IN"/>
        </w:rPr>
        <w:t xml:space="preserve"> –</w:t>
      </w:r>
      <w:r w:rsidR="005A6F0F" w:rsidRPr="003D5588">
        <w:rPr>
          <w:rFonts w:ascii="Arial" w:hAnsi="Arial" w:cs="Arial"/>
          <w:bCs/>
          <w:color w:val="auto"/>
          <w:sz w:val="24"/>
          <w:szCs w:val="24"/>
          <w:lang w:bidi="hi-IN"/>
        </w:rPr>
        <w:t xml:space="preserve"> </w:t>
      </w:r>
      <w:r w:rsidR="00C36F9E" w:rsidRPr="003D5588">
        <w:rPr>
          <w:rFonts w:ascii="Arial" w:hAnsi="Arial" w:cs="Arial"/>
          <w:bCs/>
          <w:color w:val="auto"/>
          <w:sz w:val="24"/>
          <w:szCs w:val="24"/>
          <w:lang w:bidi="hi-IN"/>
        </w:rPr>
        <w:t xml:space="preserve"> </w:t>
      </w:r>
      <w:r w:rsidR="00C36F9E" w:rsidRPr="003D5588">
        <w:rPr>
          <w:rFonts w:ascii="Arial" w:hAnsi="Arial" w:cs="Arial"/>
          <w:b/>
          <w:bCs/>
          <w:i/>
          <w:color w:val="auto"/>
          <w:sz w:val="24"/>
          <w:szCs w:val="24"/>
          <w:lang w:bidi="hi-IN"/>
        </w:rPr>
        <w:t>Reading Comprehension</w:t>
      </w:r>
      <w:r w:rsidR="00C36F9E" w:rsidRPr="003D5588">
        <w:rPr>
          <w:rFonts w:ascii="Arial" w:hAnsi="Arial" w:cs="Arial"/>
          <w:bCs/>
          <w:color w:val="auto"/>
          <w:sz w:val="24"/>
          <w:szCs w:val="24"/>
          <w:lang w:bidi="hi-IN"/>
        </w:rPr>
        <w:t xml:space="preserve"> </w:t>
      </w:r>
      <w:r w:rsidR="00F57AA4" w:rsidRPr="003D5588">
        <w:rPr>
          <w:rFonts w:ascii="Arial" w:hAnsi="Arial" w:cs="Arial"/>
          <w:bCs/>
          <w:color w:val="auto"/>
          <w:sz w:val="24"/>
          <w:szCs w:val="24"/>
          <w:lang w:bidi="hi-IN"/>
        </w:rPr>
        <w:t xml:space="preserve">and related exercises assignments. </w:t>
      </w:r>
    </w:p>
    <w:p w:rsidR="00F57AA4" w:rsidRPr="003D5588" w:rsidRDefault="0044062A">
      <w:pPr>
        <w:pStyle w:val="BodyText"/>
        <w:rPr>
          <w:rFonts w:ascii="Arial" w:hAnsi="Arial" w:cs="Arial"/>
          <w:bCs/>
          <w:color w:val="auto"/>
          <w:sz w:val="24"/>
          <w:szCs w:val="24"/>
          <w:lang w:bidi="hi-IN"/>
        </w:rPr>
      </w:pPr>
      <w:r w:rsidRPr="003D5588">
        <w:rPr>
          <w:rFonts w:ascii="Arial" w:hAnsi="Arial" w:cs="Arial"/>
          <w:bCs/>
          <w:color w:val="auto"/>
          <w:sz w:val="24"/>
          <w:szCs w:val="24"/>
          <w:lang w:bidi="hi-IN"/>
        </w:rPr>
        <w:t>Do the</w:t>
      </w:r>
      <w:r w:rsidR="00C704AD" w:rsidRPr="003D5588">
        <w:rPr>
          <w:rFonts w:ascii="Arial" w:hAnsi="Arial" w:cs="Arial"/>
          <w:bCs/>
          <w:color w:val="auto"/>
          <w:sz w:val="24"/>
          <w:szCs w:val="24"/>
          <w:lang w:bidi="hi-IN"/>
        </w:rPr>
        <w:t xml:space="preserve"> following</w:t>
      </w:r>
      <w:r w:rsidRPr="003D5588">
        <w:rPr>
          <w:rFonts w:ascii="Arial" w:hAnsi="Arial" w:cs="Arial"/>
          <w:bCs/>
          <w:color w:val="auto"/>
          <w:sz w:val="24"/>
          <w:szCs w:val="24"/>
          <w:lang w:bidi="hi-IN"/>
        </w:rPr>
        <w:t>:</w:t>
      </w:r>
      <w:r w:rsidR="00A54DDC" w:rsidRPr="003D5588">
        <w:rPr>
          <w:rFonts w:ascii="Arial" w:hAnsi="Arial" w:cs="Arial"/>
          <w:bCs/>
          <w:color w:val="auto"/>
          <w:sz w:val="24"/>
          <w:szCs w:val="24"/>
          <w:lang w:bidi="hi-IN"/>
        </w:rPr>
        <w:t xml:space="preserve"> </w:t>
      </w:r>
    </w:p>
    <w:p w:rsidR="005A6F0F" w:rsidRPr="003D5588" w:rsidRDefault="005A6F0F">
      <w:pPr>
        <w:pStyle w:val="BodyText"/>
        <w:rPr>
          <w:rFonts w:ascii="Arial" w:hAnsi="Arial" w:cs="Arial"/>
          <w:bCs/>
          <w:color w:val="auto"/>
          <w:sz w:val="24"/>
          <w:szCs w:val="24"/>
          <w:lang w:bidi="hi-IN"/>
        </w:rPr>
      </w:pPr>
      <w:r w:rsidRPr="003D5588">
        <w:rPr>
          <w:rFonts w:ascii="Arial" w:hAnsi="Arial" w:cs="Arial"/>
          <w:bCs/>
          <w:color w:val="auto"/>
          <w:sz w:val="24"/>
          <w:szCs w:val="24"/>
          <w:lang w:bidi="hi-IN"/>
        </w:rPr>
        <w:t xml:space="preserve">Read the attached texts in the goggle classroom and answer the questions. </w:t>
      </w:r>
    </w:p>
    <w:p w:rsidR="00AE0DE9" w:rsidRPr="003D5588" w:rsidRDefault="0025752E" w:rsidP="00F57AA4">
      <w:pPr>
        <w:pStyle w:val="BodyText"/>
        <w:rPr>
          <w:rFonts w:ascii="Arial" w:hAnsi="Arial" w:cs="Arial"/>
          <w:bCs/>
          <w:color w:val="auto"/>
          <w:sz w:val="24"/>
          <w:szCs w:val="24"/>
          <w:lang w:bidi="hi-IN"/>
        </w:rPr>
      </w:pPr>
      <w:r w:rsidRPr="003D5588">
        <w:rPr>
          <w:rFonts w:ascii="Arial" w:hAnsi="Arial" w:cs="Arial"/>
          <w:bCs/>
          <w:color w:val="auto"/>
          <w:sz w:val="24"/>
          <w:szCs w:val="24"/>
          <w:lang w:bidi="hi-IN"/>
        </w:rPr>
        <w:t>______1 .</w:t>
      </w:r>
      <w:r w:rsidR="00AE0DE9" w:rsidRPr="003D5588">
        <w:rPr>
          <w:rFonts w:ascii="Arial" w:hAnsi="Arial" w:cs="Arial"/>
          <w:bCs/>
          <w:color w:val="auto"/>
          <w:sz w:val="24"/>
          <w:szCs w:val="24"/>
          <w:lang w:bidi="hi-IN"/>
        </w:rPr>
        <w:t xml:space="preserve"> </w:t>
      </w:r>
      <w:r w:rsidR="005A6F0F" w:rsidRPr="003D5588">
        <w:rPr>
          <w:rFonts w:ascii="Arial" w:hAnsi="Arial" w:cs="Arial"/>
          <w:bCs/>
          <w:color w:val="auto"/>
          <w:sz w:val="24"/>
          <w:szCs w:val="24"/>
          <w:lang w:bidi="hi-IN"/>
        </w:rPr>
        <w:t>Reading 1- “</w:t>
      </w:r>
      <w:r w:rsidR="002A6409">
        <w:rPr>
          <w:rFonts w:ascii="Arial" w:hAnsi="Arial" w:cs="Arial"/>
          <w:bCs/>
          <w:color w:val="auto"/>
          <w:sz w:val="24"/>
          <w:szCs w:val="24"/>
          <w:lang w:bidi="hi-IN"/>
        </w:rPr>
        <w:t>Futebol</w:t>
      </w:r>
      <w:r w:rsidR="005A6F0F" w:rsidRPr="003D5588">
        <w:rPr>
          <w:rFonts w:ascii="Arial" w:hAnsi="Arial" w:cs="Arial"/>
          <w:bCs/>
          <w:color w:val="auto"/>
          <w:sz w:val="24"/>
          <w:szCs w:val="24"/>
          <w:lang w:bidi="hi-IN"/>
        </w:rPr>
        <w:t xml:space="preserve">.”  </w:t>
      </w:r>
      <w:r w:rsidR="005A6F0F" w:rsidRPr="003D5588">
        <w:rPr>
          <w:rFonts w:ascii="Arial" w:hAnsi="Arial" w:cs="Arial"/>
          <w:b/>
          <w:bCs/>
          <w:color w:val="auto"/>
          <w:sz w:val="24"/>
          <w:szCs w:val="24"/>
          <w:lang w:bidi="hi-IN"/>
        </w:rPr>
        <w:t xml:space="preserve">April  </w:t>
      </w:r>
      <w:r w:rsidR="008F4C98" w:rsidRPr="003D5588">
        <w:rPr>
          <w:rFonts w:ascii="Arial" w:hAnsi="Arial" w:cs="Arial"/>
          <w:b/>
          <w:bCs/>
          <w:color w:val="auto"/>
          <w:sz w:val="24"/>
          <w:szCs w:val="24"/>
          <w:lang w:bidi="hi-IN"/>
        </w:rPr>
        <w:t>7</w:t>
      </w:r>
      <w:r w:rsidR="008F4C98" w:rsidRPr="003D5588">
        <w:rPr>
          <w:rFonts w:ascii="Arial" w:hAnsi="Arial" w:cs="Arial"/>
          <w:b/>
          <w:bCs/>
          <w:color w:val="auto"/>
          <w:sz w:val="24"/>
          <w:szCs w:val="24"/>
          <w:vertAlign w:val="superscript"/>
          <w:lang w:bidi="hi-IN"/>
        </w:rPr>
        <w:t>th</w:t>
      </w:r>
      <w:r w:rsidR="008F4C98" w:rsidRPr="003D5588">
        <w:rPr>
          <w:rFonts w:ascii="Arial" w:hAnsi="Arial" w:cs="Arial"/>
          <w:b/>
          <w:bCs/>
          <w:color w:val="auto"/>
          <w:sz w:val="24"/>
          <w:szCs w:val="24"/>
          <w:lang w:bidi="hi-IN"/>
        </w:rPr>
        <w:t xml:space="preserve"> </w:t>
      </w:r>
      <w:r w:rsidR="005A6F0F" w:rsidRPr="003D5588">
        <w:rPr>
          <w:rFonts w:ascii="Arial" w:hAnsi="Arial" w:cs="Arial"/>
          <w:bCs/>
          <w:color w:val="auto"/>
          <w:sz w:val="24"/>
          <w:szCs w:val="24"/>
          <w:lang w:bidi="hi-IN"/>
        </w:rPr>
        <w:t xml:space="preserve"> </w:t>
      </w:r>
    </w:p>
    <w:p w:rsidR="005A6F0F" w:rsidRPr="003D5588" w:rsidRDefault="005A6F0F" w:rsidP="00124664">
      <w:pPr>
        <w:pStyle w:val="BodyA"/>
        <w:rPr>
          <w:rFonts w:ascii="Arial" w:eastAsia="Arial" w:hAnsi="Arial" w:cs="Arial"/>
          <w:bCs/>
          <w:color w:val="auto"/>
          <w:sz w:val="24"/>
          <w:szCs w:val="24"/>
        </w:rPr>
      </w:pPr>
      <w:r w:rsidRPr="003D5588">
        <w:rPr>
          <w:rFonts w:ascii="Arial" w:eastAsia="Arial" w:hAnsi="Arial" w:cs="Arial"/>
          <w:bCs/>
          <w:color w:val="auto"/>
          <w:sz w:val="24"/>
          <w:szCs w:val="24"/>
        </w:rPr>
        <w:t>______2. Reading  2 – Activity 2: Mayo “ Cinco de</w:t>
      </w:r>
      <w:r w:rsidR="00003810">
        <w:rPr>
          <w:rFonts w:ascii="Arial" w:eastAsia="Arial" w:hAnsi="Arial" w:cs="Arial"/>
          <w:bCs/>
          <w:color w:val="auto"/>
          <w:sz w:val="24"/>
          <w:szCs w:val="24"/>
        </w:rPr>
        <w:t xml:space="preserve"> Mayo May 5</w:t>
      </w:r>
      <w:r w:rsidR="008F4C98" w:rsidRPr="003D5588">
        <w:rPr>
          <w:rFonts w:ascii="Arial" w:eastAsia="Arial" w:hAnsi="Arial" w:cs="Arial"/>
          <w:b/>
          <w:bCs/>
          <w:color w:val="auto"/>
          <w:sz w:val="24"/>
          <w:szCs w:val="24"/>
        </w:rPr>
        <w:t>th</w:t>
      </w:r>
      <w:r w:rsidR="008F4C98" w:rsidRPr="003D5588">
        <w:rPr>
          <w:rFonts w:ascii="Arial" w:eastAsia="Arial" w:hAnsi="Arial" w:cs="Arial"/>
          <w:bCs/>
          <w:color w:val="auto"/>
          <w:sz w:val="24"/>
          <w:szCs w:val="24"/>
        </w:rPr>
        <w:t xml:space="preserve"> </w:t>
      </w:r>
    </w:p>
    <w:p w:rsidR="008543EC" w:rsidRPr="003D5588" w:rsidRDefault="00627D84" w:rsidP="00124664">
      <w:pPr>
        <w:pStyle w:val="BodyA"/>
        <w:rPr>
          <w:rFonts w:ascii="Arial" w:eastAsia="Arial" w:hAnsi="Arial" w:cs="Arial"/>
          <w:bCs/>
          <w:color w:val="auto"/>
          <w:sz w:val="24"/>
          <w:szCs w:val="24"/>
        </w:rPr>
      </w:pPr>
      <w:r w:rsidRPr="003D5588">
        <w:rPr>
          <w:rFonts w:ascii="Arial" w:eastAsia="Arial" w:hAnsi="Arial" w:cs="Arial"/>
          <w:bCs/>
          <w:color w:val="auto"/>
          <w:sz w:val="24"/>
          <w:szCs w:val="24"/>
        </w:rPr>
        <w:t>______3. Lectura cultural “</w:t>
      </w:r>
      <w:r w:rsidR="002A6409">
        <w:rPr>
          <w:rFonts w:ascii="Arial" w:eastAsia="Arial" w:hAnsi="Arial" w:cs="Arial"/>
          <w:bCs/>
          <w:color w:val="auto"/>
          <w:sz w:val="24"/>
          <w:szCs w:val="24"/>
        </w:rPr>
        <w:t>Telas e tejidos</w:t>
      </w:r>
      <w:r w:rsidR="00003810">
        <w:rPr>
          <w:rFonts w:ascii="Arial" w:eastAsia="Arial" w:hAnsi="Arial" w:cs="Arial"/>
          <w:bCs/>
          <w:color w:val="auto"/>
          <w:sz w:val="24"/>
          <w:szCs w:val="24"/>
        </w:rPr>
        <w:t>. April 28th</w:t>
      </w:r>
      <w:r w:rsidRPr="003D5588">
        <w:rPr>
          <w:rFonts w:ascii="Arial" w:eastAsia="Arial" w:hAnsi="Arial" w:cs="Arial"/>
          <w:bCs/>
          <w:color w:val="auto"/>
          <w:sz w:val="24"/>
          <w:szCs w:val="24"/>
        </w:rPr>
        <w:t xml:space="preserve"> </w:t>
      </w:r>
    </w:p>
    <w:p w:rsidR="008A39F2" w:rsidRPr="00BD666F" w:rsidRDefault="00D30C06" w:rsidP="008A39F2">
      <w:pPr>
        <w:pStyle w:val="BodyA"/>
        <w:rPr>
          <w:rFonts w:ascii="Arial" w:eastAsia="Arial" w:hAnsi="Arial" w:cs="Arial"/>
          <w:bCs/>
          <w:color w:val="auto"/>
          <w:sz w:val="24"/>
          <w:szCs w:val="24"/>
        </w:rPr>
      </w:pPr>
      <w:r>
        <w:rPr>
          <w:rFonts w:ascii="Arial" w:eastAsia="Arial" w:hAnsi="Arial" w:cs="Arial"/>
          <w:bCs/>
          <w:color w:val="auto"/>
          <w:sz w:val="24"/>
          <w:szCs w:val="24"/>
        </w:rPr>
        <w:t>______4. Read the tex</w:t>
      </w:r>
      <w:r w:rsidR="008A39F2">
        <w:rPr>
          <w:rFonts w:ascii="Arial" w:eastAsia="Arial" w:hAnsi="Arial" w:cs="Arial"/>
          <w:bCs/>
          <w:color w:val="auto"/>
          <w:sz w:val="24"/>
          <w:szCs w:val="24"/>
        </w:rPr>
        <w:t xml:space="preserve">t </w:t>
      </w:r>
      <w:r>
        <w:rPr>
          <w:rFonts w:ascii="Arial" w:eastAsia="Arial" w:hAnsi="Arial" w:cs="Arial"/>
          <w:bCs/>
          <w:color w:val="auto"/>
          <w:sz w:val="24"/>
          <w:szCs w:val="24"/>
        </w:rPr>
        <w:t>“ El sueño de America p.228-230</w:t>
      </w:r>
      <w:r w:rsidR="008A39F2">
        <w:rPr>
          <w:rFonts w:ascii="Arial" w:eastAsia="Arial" w:hAnsi="Arial" w:cs="Arial"/>
          <w:bCs/>
          <w:color w:val="auto"/>
          <w:sz w:val="24"/>
          <w:szCs w:val="24"/>
        </w:rPr>
        <w:t xml:space="preserve"> an</w:t>
      </w:r>
      <w:r>
        <w:rPr>
          <w:rFonts w:ascii="Arial" w:eastAsia="Arial" w:hAnsi="Arial" w:cs="Arial"/>
          <w:bCs/>
          <w:color w:val="auto"/>
          <w:sz w:val="24"/>
          <w:szCs w:val="24"/>
        </w:rPr>
        <w:t>d do the exercises, pp. 231</w:t>
      </w:r>
      <w:r w:rsidR="008A39F2" w:rsidRPr="003D5588">
        <w:rPr>
          <w:rFonts w:ascii="Arial" w:eastAsia="Arial" w:hAnsi="Arial" w:cs="Arial"/>
          <w:bCs/>
          <w:color w:val="auto"/>
          <w:sz w:val="24"/>
          <w:szCs w:val="24"/>
        </w:rPr>
        <w:t xml:space="preserve"> </w:t>
      </w:r>
      <w:r w:rsidR="008A39F2">
        <w:rPr>
          <w:rFonts w:ascii="Arial" w:eastAsia="Arial" w:hAnsi="Arial" w:cs="Arial"/>
          <w:bCs/>
          <w:color w:val="auto"/>
          <w:sz w:val="24"/>
          <w:szCs w:val="24"/>
        </w:rPr>
        <w:t xml:space="preserve">May 8th </w:t>
      </w:r>
    </w:p>
    <w:p w:rsidR="00627D84" w:rsidRPr="00BD666F" w:rsidRDefault="00627D84" w:rsidP="00124664">
      <w:pPr>
        <w:pStyle w:val="BodyA"/>
        <w:rPr>
          <w:rFonts w:ascii="Arial" w:eastAsia="Arial" w:hAnsi="Arial" w:cs="Arial"/>
          <w:bCs/>
          <w:color w:val="auto"/>
          <w:sz w:val="24"/>
          <w:szCs w:val="24"/>
        </w:rPr>
      </w:pPr>
    </w:p>
    <w:p w:rsidR="00BD666F" w:rsidRDefault="00BD666F" w:rsidP="00124664">
      <w:pPr>
        <w:pStyle w:val="BodyA"/>
        <w:rPr>
          <w:rFonts w:ascii="Arial" w:eastAsia="Arial" w:hAnsi="Arial" w:cs="Arial"/>
          <w:b/>
          <w:bCs/>
          <w:color w:val="auto"/>
          <w:sz w:val="24"/>
          <w:szCs w:val="24"/>
        </w:rPr>
      </w:pPr>
    </w:p>
    <w:p w:rsidR="008F4C98" w:rsidRPr="003D5588" w:rsidRDefault="008F4C98" w:rsidP="00124664">
      <w:pPr>
        <w:pStyle w:val="BodyA"/>
        <w:rPr>
          <w:rFonts w:ascii="Arial" w:eastAsia="Arial" w:hAnsi="Arial" w:cs="Arial"/>
          <w:b/>
          <w:bCs/>
          <w:color w:val="auto"/>
          <w:sz w:val="24"/>
          <w:szCs w:val="24"/>
        </w:rPr>
      </w:pPr>
      <w:r w:rsidRPr="003D5588">
        <w:rPr>
          <w:rFonts w:ascii="Arial" w:eastAsia="Arial" w:hAnsi="Arial" w:cs="Arial"/>
          <w:b/>
          <w:bCs/>
          <w:color w:val="auto"/>
          <w:sz w:val="24"/>
          <w:szCs w:val="24"/>
        </w:rPr>
        <w:t xml:space="preserve">Part 4 - </w:t>
      </w:r>
      <w:r w:rsidRPr="003D5588">
        <w:rPr>
          <w:rFonts w:ascii="Arial" w:eastAsia="Arial" w:hAnsi="Arial" w:cs="Arial"/>
          <w:b/>
          <w:bCs/>
          <w:i/>
          <w:color w:val="auto"/>
          <w:sz w:val="24"/>
          <w:szCs w:val="24"/>
        </w:rPr>
        <w:t>Listening Comprehension</w:t>
      </w:r>
      <w:r w:rsidRPr="003D5588">
        <w:rPr>
          <w:rFonts w:ascii="Arial" w:eastAsia="Arial" w:hAnsi="Arial" w:cs="Arial"/>
          <w:b/>
          <w:bCs/>
          <w:color w:val="auto"/>
          <w:sz w:val="24"/>
          <w:szCs w:val="24"/>
        </w:rPr>
        <w:t xml:space="preserve"> </w:t>
      </w:r>
    </w:p>
    <w:p w:rsidR="008F4C98" w:rsidRPr="003D5588" w:rsidRDefault="008F4C98" w:rsidP="00124664">
      <w:pPr>
        <w:pStyle w:val="BodyA"/>
        <w:rPr>
          <w:rFonts w:ascii="Arial" w:eastAsia="Arial" w:hAnsi="Arial" w:cs="Arial"/>
          <w:bCs/>
          <w:color w:val="auto"/>
          <w:sz w:val="24"/>
          <w:szCs w:val="24"/>
        </w:rPr>
      </w:pPr>
      <w:r w:rsidRPr="003D5588">
        <w:rPr>
          <w:rFonts w:ascii="Arial" w:eastAsia="Arial" w:hAnsi="Arial" w:cs="Arial"/>
          <w:bCs/>
          <w:color w:val="auto"/>
          <w:sz w:val="24"/>
          <w:szCs w:val="24"/>
        </w:rPr>
        <w:t>_____1. Video 1 –</w:t>
      </w:r>
      <w:r w:rsidR="00627D84" w:rsidRPr="003D5588">
        <w:rPr>
          <w:rFonts w:ascii="Arial" w:eastAsia="Arial" w:hAnsi="Arial" w:cs="Arial"/>
          <w:bCs/>
          <w:color w:val="auto"/>
          <w:sz w:val="24"/>
          <w:szCs w:val="24"/>
        </w:rPr>
        <w:t xml:space="preserve"> Listen to the “Telehistória” video #1 </w:t>
      </w:r>
      <w:r w:rsidR="008543EC" w:rsidRPr="003D5588">
        <w:rPr>
          <w:rFonts w:ascii="Arial" w:eastAsia="Arial" w:hAnsi="Arial" w:cs="Arial"/>
          <w:bCs/>
          <w:color w:val="auto"/>
          <w:sz w:val="24"/>
          <w:szCs w:val="24"/>
        </w:rPr>
        <w:t xml:space="preserve">(Google Classroom) </w:t>
      </w:r>
      <w:r w:rsidR="00627D84" w:rsidRPr="003D5588">
        <w:rPr>
          <w:rFonts w:ascii="Arial" w:eastAsia="Arial" w:hAnsi="Arial" w:cs="Arial"/>
          <w:bCs/>
          <w:color w:val="auto"/>
          <w:sz w:val="24"/>
          <w:szCs w:val="24"/>
        </w:rPr>
        <w:t xml:space="preserve">and in a Google doc write what </w:t>
      </w:r>
      <w:r w:rsidR="00E54D44">
        <w:rPr>
          <w:rFonts w:ascii="Arial" w:eastAsia="Arial" w:hAnsi="Arial" w:cs="Arial"/>
          <w:bCs/>
          <w:color w:val="auto"/>
          <w:sz w:val="24"/>
          <w:szCs w:val="24"/>
        </w:rPr>
        <w:t xml:space="preserve">is </w:t>
      </w:r>
      <w:r w:rsidR="00627D84" w:rsidRPr="003D5588">
        <w:rPr>
          <w:rFonts w:ascii="Arial" w:eastAsia="Arial" w:hAnsi="Arial" w:cs="Arial"/>
          <w:bCs/>
          <w:color w:val="auto"/>
          <w:sz w:val="24"/>
          <w:szCs w:val="24"/>
        </w:rPr>
        <w:t xml:space="preserve">understood. </w:t>
      </w:r>
    </w:p>
    <w:p w:rsidR="00627D84" w:rsidRPr="003D5588" w:rsidRDefault="00627D84" w:rsidP="00124664">
      <w:pPr>
        <w:pStyle w:val="BodyA"/>
        <w:rPr>
          <w:rFonts w:ascii="Arial" w:eastAsia="Arial" w:hAnsi="Arial" w:cs="Arial"/>
          <w:bCs/>
          <w:color w:val="auto"/>
          <w:sz w:val="24"/>
          <w:szCs w:val="24"/>
        </w:rPr>
      </w:pPr>
      <w:r w:rsidRPr="003D5588">
        <w:rPr>
          <w:rFonts w:ascii="Arial" w:eastAsia="Arial" w:hAnsi="Arial" w:cs="Arial"/>
          <w:bCs/>
          <w:color w:val="auto"/>
          <w:sz w:val="24"/>
          <w:szCs w:val="24"/>
        </w:rPr>
        <w:t>_____2. Video 2- Listen to the Telehistoria video # 2</w:t>
      </w:r>
      <w:r w:rsidR="008543EC" w:rsidRPr="003D5588">
        <w:rPr>
          <w:rFonts w:ascii="Arial" w:eastAsia="Arial" w:hAnsi="Arial" w:cs="Arial"/>
          <w:bCs/>
          <w:color w:val="auto"/>
          <w:sz w:val="24"/>
          <w:szCs w:val="24"/>
        </w:rPr>
        <w:t xml:space="preserve"> (Google Classroom)</w:t>
      </w:r>
      <w:r w:rsidRPr="003D5588">
        <w:rPr>
          <w:rFonts w:ascii="Arial" w:eastAsia="Arial" w:hAnsi="Arial" w:cs="Arial"/>
          <w:bCs/>
          <w:color w:val="auto"/>
          <w:sz w:val="24"/>
          <w:szCs w:val="24"/>
        </w:rPr>
        <w:t xml:space="preserve"> and make a list of  all Spanish word you were able to understand. </w:t>
      </w:r>
    </w:p>
    <w:p w:rsidR="008F4C98" w:rsidRDefault="008F4C98" w:rsidP="00124664">
      <w:pPr>
        <w:pStyle w:val="BodyA"/>
        <w:rPr>
          <w:rFonts w:ascii="Century Gothic" w:eastAsia="Arial" w:hAnsi="Century Gothic" w:cs="Arial"/>
          <w:b/>
          <w:bCs/>
          <w:color w:val="0066FF"/>
          <w:sz w:val="28"/>
          <w:szCs w:val="28"/>
        </w:rPr>
      </w:pPr>
    </w:p>
    <w:p w:rsidR="00124664" w:rsidRPr="008F4C98" w:rsidRDefault="00124664" w:rsidP="00124664">
      <w:pPr>
        <w:pStyle w:val="BodyA"/>
        <w:rPr>
          <w:rFonts w:ascii="Century Gothic" w:eastAsia="Arial" w:hAnsi="Century Gothic" w:cs="Arial"/>
          <w:b/>
          <w:bCs/>
          <w:color w:val="auto"/>
          <w:sz w:val="28"/>
          <w:szCs w:val="28"/>
        </w:rPr>
      </w:pPr>
      <w:r w:rsidRPr="009A748A">
        <w:rPr>
          <w:rFonts w:ascii="Century Gothic" w:eastAsia="Arial" w:hAnsi="Century Gothic" w:cs="Arial"/>
          <w:b/>
          <w:bCs/>
          <w:color w:val="0066FF"/>
          <w:sz w:val="28"/>
          <w:szCs w:val="28"/>
        </w:rPr>
        <w:t>G</w:t>
      </w:r>
      <w:r w:rsidRPr="009A748A">
        <w:rPr>
          <w:rFonts w:ascii="Century Gothic" w:hAnsi="Century Gothic" w:cs="Arial"/>
          <w:b/>
          <w:bCs/>
          <w:color w:val="0066FF"/>
          <w:sz w:val="28"/>
          <w:szCs w:val="28"/>
        </w:rPr>
        <w:t xml:space="preserve">roup work  </w:t>
      </w:r>
    </w:p>
    <w:p w:rsidR="006F2B8A" w:rsidRDefault="00124664" w:rsidP="00F57AA4">
      <w:pPr>
        <w:pStyle w:val="BodyText"/>
        <w:rPr>
          <w:rFonts w:ascii="Century Gothic" w:hAnsi="Century Gothic" w:cs="Arial"/>
          <w:b/>
          <w:bCs/>
          <w:color w:val="auto"/>
          <w:sz w:val="24"/>
          <w:szCs w:val="24"/>
          <w:lang w:bidi="hi-IN"/>
        </w:rPr>
      </w:pPr>
      <w:r>
        <w:rPr>
          <w:rFonts w:ascii="Century Gothic" w:hAnsi="Century Gothic" w:cs="Arial"/>
          <w:bCs/>
          <w:color w:val="auto"/>
          <w:sz w:val="24"/>
          <w:szCs w:val="24"/>
          <w:lang w:bidi="hi-IN"/>
        </w:rPr>
        <w:t xml:space="preserve"> </w:t>
      </w:r>
      <w:r w:rsidR="00627D84">
        <w:rPr>
          <w:rFonts w:ascii="Century Gothic" w:hAnsi="Century Gothic" w:cs="Arial"/>
          <w:b/>
          <w:bCs/>
          <w:color w:val="auto"/>
          <w:sz w:val="24"/>
          <w:szCs w:val="24"/>
          <w:lang w:bidi="hi-IN"/>
        </w:rPr>
        <w:t>Part 5</w:t>
      </w:r>
      <w:r w:rsidR="00627D84" w:rsidRPr="00627D84">
        <w:rPr>
          <w:rFonts w:ascii="Century Gothic" w:hAnsi="Century Gothic" w:cs="Arial"/>
          <w:b/>
          <w:bCs/>
          <w:color w:val="auto"/>
          <w:sz w:val="24"/>
          <w:szCs w:val="24"/>
          <w:lang w:bidi="hi-IN"/>
        </w:rPr>
        <w:t xml:space="preserve">- Research project </w:t>
      </w:r>
    </w:p>
    <w:p w:rsidR="003D5588" w:rsidRDefault="008543EC" w:rsidP="003D5588">
      <w:pPr>
        <w:pStyle w:val="BodyText"/>
        <w:rPr>
          <w:rFonts w:ascii="Century Gothic" w:hAnsi="Century Gothic" w:cs="Arial"/>
          <w:b/>
          <w:bCs/>
          <w:color w:val="auto"/>
          <w:sz w:val="24"/>
          <w:szCs w:val="24"/>
          <w:lang w:bidi="hi-IN"/>
        </w:rPr>
      </w:pPr>
      <w:r>
        <w:rPr>
          <w:rFonts w:ascii="Century Gothic" w:hAnsi="Century Gothic" w:cs="Arial"/>
          <w:b/>
          <w:bCs/>
          <w:color w:val="auto"/>
          <w:sz w:val="24"/>
          <w:szCs w:val="24"/>
          <w:lang w:bidi="hi-IN"/>
        </w:rPr>
        <w:t>Do the following:</w:t>
      </w:r>
    </w:p>
    <w:p w:rsidR="008543EC" w:rsidRPr="003D5588" w:rsidRDefault="003D5588" w:rsidP="003D5588">
      <w:pPr>
        <w:pStyle w:val="BodyText"/>
        <w:rPr>
          <w:rFonts w:ascii="Century Gothic" w:hAnsi="Century Gothic" w:cs="Arial"/>
          <w:b/>
          <w:bCs/>
          <w:color w:val="auto"/>
          <w:sz w:val="24"/>
          <w:szCs w:val="24"/>
          <w:lang w:bidi="hi-IN"/>
        </w:rPr>
      </w:pPr>
      <w:r>
        <w:rPr>
          <w:rFonts w:ascii="Century Gothic" w:hAnsi="Century Gothic" w:cs="Arial"/>
          <w:b/>
          <w:bCs/>
          <w:color w:val="auto"/>
          <w:sz w:val="24"/>
          <w:szCs w:val="24"/>
          <w:lang w:bidi="hi-IN"/>
        </w:rPr>
        <w:t>Topic</w:t>
      </w:r>
      <w:r w:rsidR="00752DE7">
        <w:rPr>
          <w:rFonts w:ascii="Century Gothic" w:hAnsi="Century Gothic" w:cs="Arial"/>
          <w:b/>
          <w:bCs/>
          <w:color w:val="auto"/>
          <w:sz w:val="24"/>
          <w:szCs w:val="24"/>
          <w:lang w:bidi="hi-IN"/>
        </w:rPr>
        <w:t>:</w:t>
      </w:r>
      <w:r w:rsidR="00752DE7" w:rsidRPr="00752DE7">
        <w:rPr>
          <w:rFonts w:ascii="Arial" w:eastAsia="SimSun" w:hAnsi="Arial" w:cs="Arial"/>
          <w:b/>
          <w:bCs/>
          <w:color w:val="030099"/>
          <w:sz w:val="34"/>
          <w:szCs w:val="34"/>
        </w:rPr>
        <w:t xml:space="preserve"> </w:t>
      </w:r>
      <w:r w:rsidR="00603737" w:rsidRPr="00603737">
        <w:rPr>
          <w:rFonts w:ascii="Arial" w:eastAsia="SimSun" w:hAnsi="Arial" w:cs="Arial"/>
          <w:bCs/>
          <w:color w:val="auto"/>
          <w:sz w:val="24"/>
          <w:szCs w:val="24"/>
        </w:rPr>
        <w:t>El Caribe: Así quiero ser</w:t>
      </w:r>
    </w:p>
    <w:p w:rsidR="008543EC" w:rsidRPr="00603737" w:rsidRDefault="008543EC" w:rsidP="008543EC">
      <w:pPr>
        <w:widowControl w:val="0"/>
        <w:suppressAutoHyphens w:val="0"/>
        <w:autoSpaceDE w:val="0"/>
        <w:autoSpaceDN w:val="0"/>
        <w:adjustRightInd w:val="0"/>
        <w:rPr>
          <w:rFonts w:ascii="Arial" w:eastAsia="SimSun" w:hAnsi="Arial" w:cs="Arial"/>
          <w:color w:val="auto"/>
          <w:sz w:val="24"/>
          <w:szCs w:val="24"/>
        </w:rPr>
      </w:pPr>
      <w:r w:rsidRPr="00603737">
        <w:rPr>
          <w:rFonts w:ascii="Arial" w:eastAsia="SimSun" w:hAnsi="Arial" w:cs="Arial"/>
          <w:bCs/>
          <w:color w:val="auto"/>
          <w:sz w:val="24"/>
          <w:szCs w:val="24"/>
        </w:rPr>
        <w:t xml:space="preserve">Task: </w:t>
      </w:r>
      <w:r w:rsidR="003D5588" w:rsidRPr="00603737">
        <w:rPr>
          <w:rFonts w:ascii="Arial" w:eastAsia="SimSun" w:hAnsi="Arial" w:cs="Arial"/>
          <w:bCs/>
          <w:color w:val="auto"/>
          <w:sz w:val="24"/>
          <w:szCs w:val="24"/>
        </w:rPr>
        <w:t xml:space="preserve">What to do. </w:t>
      </w:r>
    </w:p>
    <w:p w:rsidR="00603737" w:rsidRPr="00603737" w:rsidRDefault="00603737" w:rsidP="00603737">
      <w:pPr>
        <w:widowControl w:val="0"/>
        <w:suppressAutoHyphens w:val="0"/>
        <w:autoSpaceDE w:val="0"/>
        <w:autoSpaceDN w:val="0"/>
        <w:adjustRightInd w:val="0"/>
        <w:rPr>
          <w:rFonts w:ascii="Arial" w:eastAsia="SimSun" w:hAnsi="Arial" w:cs="Arial"/>
          <w:color w:val="191919"/>
          <w:sz w:val="24"/>
          <w:szCs w:val="24"/>
        </w:rPr>
      </w:pPr>
      <w:r w:rsidRPr="00603737">
        <w:rPr>
          <w:rFonts w:ascii="Arial" w:eastAsia="SimSun" w:hAnsi="Arial" w:cs="Arial"/>
          <w:color w:val="191919"/>
          <w:sz w:val="24"/>
          <w:szCs w:val="24"/>
        </w:rPr>
        <w:t>What to do.</w:t>
      </w:r>
    </w:p>
    <w:p w:rsidR="00603737" w:rsidRPr="00603737" w:rsidRDefault="00603737" w:rsidP="00603737">
      <w:pPr>
        <w:widowControl w:val="0"/>
        <w:suppressAutoHyphens w:val="0"/>
        <w:autoSpaceDE w:val="0"/>
        <w:autoSpaceDN w:val="0"/>
        <w:adjustRightInd w:val="0"/>
        <w:rPr>
          <w:rFonts w:ascii="Arial" w:eastAsia="SimSun" w:hAnsi="Arial" w:cs="Arial"/>
          <w:color w:val="191919"/>
          <w:sz w:val="24"/>
          <w:szCs w:val="24"/>
        </w:rPr>
      </w:pPr>
      <w:r w:rsidRPr="00603737">
        <w:rPr>
          <w:rFonts w:ascii="Arial" w:eastAsia="SimSun" w:hAnsi="Arial" w:cs="Arial"/>
          <w:color w:val="191919"/>
          <w:sz w:val="24"/>
          <w:szCs w:val="24"/>
        </w:rPr>
        <w:t>______ 1.Task. Your group is going to do research on four heroines-two from the Caribbean and two from the United States. Two people in the group are going to investigate a couple of women and the other two will investigate another pair.</w:t>
      </w:r>
    </w:p>
    <w:p w:rsidR="00603737" w:rsidRPr="00603737" w:rsidRDefault="00603737" w:rsidP="00603737">
      <w:pPr>
        <w:widowControl w:val="0"/>
        <w:suppressAutoHyphens w:val="0"/>
        <w:autoSpaceDE w:val="0"/>
        <w:autoSpaceDN w:val="0"/>
        <w:adjustRightInd w:val="0"/>
        <w:rPr>
          <w:rFonts w:ascii="Arial" w:eastAsia="SimSun" w:hAnsi="Arial" w:cs="Arial"/>
          <w:color w:val="191919"/>
          <w:sz w:val="24"/>
          <w:szCs w:val="24"/>
        </w:rPr>
      </w:pPr>
    </w:p>
    <w:p w:rsidR="00603737" w:rsidRPr="00603737" w:rsidRDefault="00603737" w:rsidP="00603737">
      <w:pPr>
        <w:widowControl w:val="0"/>
        <w:suppressAutoHyphens w:val="0"/>
        <w:autoSpaceDE w:val="0"/>
        <w:autoSpaceDN w:val="0"/>
        <w:adjustRightInd w:val="0"/>
        <w:rPr>
          <w:rFonts w:ascii="Arial" w:eastAsia="SimSun" w:hAnsi="Arial" w:cs="Arial"/>
          <w:color w:val="191919"/>
          <w:sz w:val="24"/>
          <w:szCs w:val="24"/>
        </w:rPr>
      </w:pPr>
      <w:r w:rsidRPr="00603737">
        <w:rPr>
          <w:rFonts w:ascii="Arial" w:eastAsia="SimSun" w:hAnsi="Arial" w:cs="Arial"/>
          <w:color w:val="191919"/>
          <w:sz w:val="24"/>
          <w:szCs w:val="24"/>
        </w:rPr>
        <w:t>Before you begin the research, you and your classmates will talk abo</w:t>
      </w:r>
      <w:r w:rsidR="00E54D44">
        <w:rPr>
          <w:rFonts w:ascii="Arial" w:eastAsia="SimSun" w:hAnsi="Arial" w:cs="Arial"/>
          <w:color w:val="191919"/>
          <w:sz w:val="24"/>
          <w:szCs w:val="24"/>
        </w:rPr>
        <w:t>ut heroes and heroines, and you</w:t>
      </w:r>
      <w:r w:rsidRPr="00603737">
        <w:rPr>
          <w:rFonts w:ascii="Arial" w:eastAsia="SimSun" w:hAnsi="Arial" w:cs="Arial"/>
          <w:color w:val="191919"/>
          <w:sz w:val="24"/>
          <w:szCs w:val="24"/>
        </w:rPr>
        <w:t xml:space="preserve"> will create a list of the qualities they ha</w:t>
      </w:r>
      <w:r w:rsidR="00E54D44">
        <w:rPr>
          <w:rFonts w:ascii="Arial" w:eastAsia="SimSun" w:hAnsi="Arial" w:cs="Arial"/>
          <w:color w:val="191919"/>
          <w:sz w:val="24"/>
          <w:szCs w:val="24"/>
        </w:rPr>
        <w:t>ve. They will also express your</w:t>
      </w:r>
      <w:r w:rsidRPr="00603737">
        <w:rPr>
          <w:rFonts w:ascii="Arial" w:eastAsia="SimSun" w:hAnsi="Arial" w:cs="Arial"/>
          <w:color w:val="191919"/>
          <w:sz w:val="24"/>
          <w:szCs w:val="24"/>
        </w:rPr>
        <w:t xml:space="preserve"> emotions abou</w:t>
      </w:r>
      <w:r w:rsidR="00EA64A3">
        <w:rPr>
          <w:rFonts w:ascii="Arial" w:eastAsia="SimSun" w:hAnsi="Arial" w:cs="Arial"/>
          <w:color w:val="191919"/>
          <w:sz w:val="24"/>
          <w:szCs w:val="24"/>
        </w:rPr>
        <w:t>t the heroes and their actions.</w:t>
      </w:r>
      <w:r w:rsidR="008F3814">
        <w:rPr>
          <w:rFonts w:ascii="Arial" w:eastAsia="SimSun" w:hAnsi="Arial" w:cs="Arial"/>
          <w:color w:val="191919"/>
          <w:sz w:val="24"/>
          <w:szCs w:val="24"/>
        </w:rPr>
        <w:t xml:space="preserve"> </w:t>
      </w:r>
      <w:r w:rsidRPr="00603737">
        <w:rPr>
          <w:rFonts w:ascii="Arial" w:eastAsia="SimSun" w:hAnsi="Arial" w:cs="Arial"/>
          <w:color w:val="191919"/>
          <w:sz w:val="24"/>
          <w:szCs w:val="24"/>
        </w:rPr>
        <w:t xml:space="preserve">Then, each student will choose a pair of </w:t>
      </w:r>
      <w:r w:rsidR="00E54D44">
        <w:rPr>
          <w:rFonts w:ascii="Arial" w:eastAsia="SimSun" w:hAnsi="Arial" w:cs="Arial"/>
          <w:color w:val="191919"/>
          <w:sz w:val="24"/>
          <w:szCs w:val="24"/>
        </w:rPr>
        <w:t>heroines for his</w:t>
      </w:r>
      <w:r w:rsidRPr="00603737">
        <w:rPr>
          <w:rFonts w:ascii="Arial" w:eastAsia="SimSun" w:hAnsi="Arial" w:cs="Arial"/>
          <w:color w:val="191919"/>
          <w:sz w:val="24"/>
          <w:szCs w:val="24"/>
        </w:rPr>
        <w:t xml:space="preserve"> investigation:</w:t>
      </w:r>
      <w:r w:rsidR="008F3814">
        <w:rPr>
          <w:rFonts w:ascii="Arial" w:eastAsia="SimSun" w:hAnsi="Arial" w:cs="Arial"/>
          <w:color w:val="191919"/>
          <w:sz w:val="24"/>
          <w:szCs w:val="24"/>
        </w:rPr>
        <w:t xml:space="preserve"> </w:t>
      </w:r>
      <w:r w:rsidRPr="00603737">
        <w:rPr>
          <w:rFonts w:ascii="Arial" w:eastAsia="SimSun" w:hAnsi="Arial" w:cs="Arial"/>
          <w:color w:val="191919"/>
          <w:sz w:val="24"/>
          <w:szCs w:val="24"/>
        </w:rPr>
        <w:t>Juana Trinidad (Dominican Republic) and Molly Pitcher (United States)</w:t>
      </w:r>
      <w:r w:rsidR="00EA64A3">
        <w:rPr>
          <w:rFonts w:ascii="Arial" w:eastAsia="SimSun" w:hAnsi="Arial" w:cs="Arial"/>
          <w:color w:val="191919"/>
          <w:sz w:val="24"/>
          <w:szCs w:val="24"/>
        </w:rPr>
        <w:t xml:space="preserve"> </w:t>
      </w:r>
      <w:r w:rsidRPr="00603737">
        <w:rPr>
          <w:rFonts w:ascii="Arial" w:eastAsia="SimSun" w:hAnsi="Arial" w:cs="Arial"/>
          <w:color w:val="191919"/>
          <w:sz w:val="24"/>
          <w:szCs w:val="24"/>
        </w:rPr>
        <w:t>Mariana Bracetti (Puerto Rico) and Betsy Ross (United States)</w:t>
      </w:r>
    </w:p>
    <w:p w:rsidR="008543EC" w:rsidRDefault="00603737" w:rsidP="00EA64A3">
      <w:pPr>
        <w:widowControl w:val="0"/>
        <w:suppressAutoHyphens w:val="0"/>
        <w:autoSpaceDE w:val="0"/>
        <w:autoSpaceDN w:val="0"/>
        <w:adjustRightInd w:val="0"/>
        <w:jc w:val="both"/>
        <w:rPr>
          <w:rFonts w:ascii="Arial" w:eastAsia="SimSun" w:hAnsi="Arial" w:cs="Arial"/>
          <w:color w:val="auto"/>
          <w:sz w:val="24"/>
          <w:szCs w:val="24"/>
        </w:rPr>
      </w:pPr>
      <w:r w:rsidRPr="00603737">
        <w:rPr>
          <w:rFonts w:ascii="Arial" w:eastAsia="SimSun" w:hAnsi="Arial" w:cs="Arial"/>
          <w:color w:val="191919"/>
          <w:sz w:val="24"/>
          <w:szCs w:val="24"/>
        </w:rPr>
        <w:t>The group should be divided so that two students investigate two of the women and the other two students investigate the other two. Each student will work alone to investigate the two he / she chose and to take notes on their lives and achievements. After looking for this data, the two people in the group who investigated the first two will work together to prepare a presentation in Spanish about these women. The other two people will prepare a presentation in Spanish about the other two women. After creating your presentation, each pair of students will share it with the rest of the group.</w:t>
      </w:r>
      <w:r w:rsidR="00EA64A3">
        <w:rPr>
          <w:rFonts w:ascii="Arial" w:eastAsia="SimSun" w:hAnsi="Arial" w:cs="Arial"/>
          <w:color w:val="191919"/>
          <w:sz w:val="24"/>
          <w:szCs w:val="24"/>
        </w:rPr>
        <w:t xml:space="preserve"> A form will be provided for each group to help with the research notes and take ways. </w:t>
      </w:r>
      <w:r w:rsidR="00EA64A3">
        <w:rPr>
          <w:rFonts w:ascii="Arial" w:eastAsia="SimSun" w:hAnsi="Arial" w:cs="Arial"/>
          <w:color w:val="auto"/>
          <w:sz w:val="24"/>
          <w:szCs w:val="24"/>
        </w:rPr>
        <w:t xml:space="preserve"> </w:t>
      </w:r>
      <w:r w:rsidR="00BD666F" w:rsidRPr="005E65DB">
        <w:rPr>
          <w:rFonts w:ascii="Arial" w:eastAsia="SimSun" w:hAnsi="Arial" w:cs="Arial"/>
          <w:b/>
          <w:color w:val="auto"/>
          <w:sz w:val="24"/>
          <w:szCs w:val="24"/>
        </w:rPr>
        <w:t>Due</w:t>
      </w:r>
      <w:r w:rsidR="005E65DB" w:rsidRPr="005E65DB">
        <w:rPr>
          <w:rFonts w:ascii="Arial" w:eastAsia="SimSun" w:hAnsi="Arial" w:cs="Arial"/>
          <w:b/>
          <w:color w:val="auto"/>
          <w:sz w:val="24"/>
          <w:szCs w:val="24"/>
        </w:rPr>
        <w:t xml:space="preserve"> April 20th</w:t>
      </w:r>
    </w:p>
    <w:p w:rsidR="00BD666F" w:rsidRDefault="00BD666F" w:rsidP="00BD666F">
      <w:pPr>
        <w:widowControl w:val="0"/>
        <w:suppressAutoHyphens w:val="0"/>
        <w:autoSpaceDE w:val="0"/>
        <w:autoSpaceDN w:val="0"/>
        <w:adjustRightInd w:val="0"/>
        <w:rPr>
          <w:rFonts w:ascii="Arial" w:eastAsia="SimSun" w:hAnsi="Arial" w:cs="Arial"/>
          <w:color w:val="auto"/>
          <w:sz w:val="24"/>
          <w:szCs w:val="24"/>
        </w:rPr>
      </w:pPr>
    </w:p>
    <w:p w:rsidR="008543EC" w:rsidRPr="008543EC" w:rsidRDefault="003D5588" w:rsidP="008543EC">
      <w:pPr>
        <w:pStyle w:val="BodyText"/>
        <w:rPr>
          <w:rFonts w:ascii="Century Gothic" w:hAnsi="Century Gothic" w:cs="Arial"/>
          <w:bCs/>
          <w:color w:val="auto"/>
          <w:sz w:val="24"/>
          <w:szCs w:val="24"/>
          <w:lang w:bidi="hi-IN"/>
        </w:rPr>
      </w:pPr>
      <w:r>
        <w:rPr>
          <w:rFonts w:ascii="Arial" w:eastAsia="SimSun" w:hAnsi="Arial" w:cs="Arial"/>
          <w:color w:val="auto"/>
          <w:sz w:val="24"/>
          <w:szCs w:val="24"/>
        </w:rPr>
        <w:t>______2.</w:t>
      </w:r>
      <w:r w:rsidR="008543EC">
        <w:rPr>
          <w:rFonts w:ascii="Arial" w:eastAsia="SimSun" w:hAnsi="Arial" w:cs="Arial"/>
          <w:color w:val="auto"/>
          <w:sz w:val="24"/>
          <w:szCs w:val="24"/>
        </w:rPr>
        <w:t xml:space="preserve"> With your partner create a movie of 5 minutes with all information acquired from the research</w:t>
      </w:r>
      <w:r w:rsidR="00BD666F">
        <w:rPr>
          <w:rFonts w:ascii="Arial" w:eastAsia="SimSun" w:hAnsi="Arial" w:cs="Arial"/>
          <w:color w:val="auto"/>
          <w:sz w:val="24"/>
          <w:szCs w:val="24"/>
        </w:rPr>
        <w:t xml:space="preserve"> proj</w:t>
      </w:r>
      <w:r>
        <w:rPr>
          <w:rFonts w:ascii="Arial" w:eastAsia="SimSun" w:hAnsi="Arial" w:cs="Arial"/>
          <w:color w:val="auto"/>
          <w:sz w:val="24"/>
          <w:szCs w:val="24"/>
        </w:rPr>
        <w:t>ect</w:t>
      </w:r>
      <w:r w:rsidR="008543EC">
        <w:rPr>
          <w:rFonts w:ascii="Arial" w:eastAsia="SimSun" w:hAnsi="Arial" w:cs="Arial"/>
          <w:color w:val="auto"/>
          <w:sz w:val="24"/>
          <w:szCs w:val="24"/>
        </w:rPr>
        <w:t xml:space="preserve">.  </w:t>
      </w:r>
      <w:r w:rsidR="00BD666F">
        <w:rPr>
          <w:rFonts w:ascii="Arial" w:eastAsia="SimSun" w:hAnsi="Arial" w:cs="Arial"/>
          <w:color w:val="auto"/>
          <w:sz w:val="24"/>
          <w:szCs w:val="24"/>
        </w:rPr>
        <w:t xml:space="preserve">The idea is to create </w:t>
      </w:r>
      <w:r w:rsidR="000962DF">
        <w:rPr>
          <w:rFonts w:ascii="Arial" w:eastAsia="SimSun" w:hAnsi="Arial" w:cs="Arial"/>
          <w:color w:val="auto"/>
          <w:sz w:val="24"/>
          <w:szCs w:val="24"/>
        </w:rPr>
        <w:t>a s</w:t>
      </w:r>
      <w:r w:rsidR="00E54D44">
        <w:rPr>
          <w:rFonts w:ascii="Arial" w:eastAsia="SimSun" w:hAnsi="Arial" w:cs="Arial"/>
          <w:color w:val="auto"/>
          <w:sz w:val="24"/>
          <w:szCs w:val="24"/>
        </w:rPr>
        <w:t>tory</w:t>
      </w:r>
      <w:r w:rsidR="000962DF">
        <w:rPr>
          <w:rFonts w:ascii="Arial" w:eastAsia="SimSun" w:hAnsi="Arial" w:cs="Arial"/>
          <w:color w:val="auto"/>
          <w:sz w:val="24"/>
          <w:szCs w:val="24"/>
        </w:rPr>
        <w:t xml:space="preserve"> </w:t>
      </w:r>
      <w:r w:rsidR="00EA64A3">
        <w:rPr>
          <w:rFonts w:ascii="Arial" w:eastAsia="SimSun" w:hAnsi="Arial" w:cs="Arial"/>
          <w:color w:val="auto"/>
          <w:sz w:val="24"/>
          <w:szCs w:val="24"/>
        </w:rPr>
        <w:t xml:space="preserve"> about heroes or any other topic related to the lesson </w:t>
      </w:r>
      <w:r w:rsidR="000962DF">
        <w:rPr>
          <w:rFonts w:ascii="Arial" w:eastAsia="SimSun" w:hAnsi="Arial" w:cs="Arial"/>
          <w:color w:val="auto"/>
          <w:sz w:val="24"/>
          <w:szCs w:val="24"/>
        </w:rPr>
        <w:t xml:space="preserve">( feel free) </w:t>
      </w:r>
      <w:r w:rsidR="00D87D36">
        <w:rPr>
          <w:rFonts w:ascii="Arial" w:eastAsia="SimSun" w:hAnsi="Arial" w:cs="Arial"/>
          <w:color w:val="auto"/>
          <w:sz w:val="24"/>
          <w:szCs w:val="24"/>
        </w:rPr>
        <w:t>. The conversation</w:t>
      </w:r>
      <w:r w:rsidR="00EA64A3">
        <w:rPr>
          <w:rFonts w:ascii="Arial" w:eastAsia="SimSun" w:hAnsi="Arial" w:cs="Arial"/>
          <w:color w:val="auto"/>
          <w:sz w:val="24"/>
          <w:szCs w:val="24"/>
        </w:rPr>
        <w:t xml:space="preserve"> in the movie</w:t>
      </w:r>
      <w:r w:rsidR="00D87D36">
        <w:rPr>
          <w:rFonts w:ascii="Arial" w:eastAsia="SimSun" w:hAnsi="Arial" w:cs="Arial"/>
          <w:color w:val="auto"/>
          <w:sz w:val="24"/>
          <w:szCs w:val="24"/>
        </w:rPr>
        <w:t xml:space="preserve"> </w:t>
      </w:r>
      <w:r w:rsidR="00BD666F">
        <w:rPr>
          <w:rFonts w:ascii="Arial" w:eastAsia="SimSun" w:hAnsi="Arial" w:cs="Arial"/>
          <w:color w:val="auto"/>
          <w:sz w:val="24"/>
          <w:szCs w:val="24"/>
        </w:rPr>
        <w:t xml:space="preserve">must to be in Spanish. </w:t>
      </w:r>
      <w:r w:rsidR="005E65DB" w:rsidRPr="005E65DB">
        <w:rPr>
          <w:rFonts w:ascii="Arial" w:eastAsia="SimSun" w:hAnsi="Arial" w:cs="Arial"/>
          <w:b/>
          <w:color w:val="auto"/>
          <w:sz w:val="24"/>
          <w:szCs w:val="24"/>
        </w:rPr>
        <w:t>Due May 5</w:t>
      </w:r>
      <w:r w:rsidR="005E65DB" w:rsidRPr="005E65DB">
        <w:rPr>
          <w:rFonts w:ascii="Arial" w:eastAsia="SimSun" w:hAnsi="Arial" w:cs="Arial"/>
          <w:b/>
          <w:color w:val="auto"/>
          <w:sz w:val="24"/>
          <w:szCs w:val="24"/>
          <w:vertAlign w:val="superscript"/>
        </w:rPr>
        <w:t>th</w:t>
      </w:r>
      <w:r w:rsidR="005E65DB">
        <w:rPr>
          <w:rFonts w:ascii="Arial" w:eastAsia="SimSun" w:hAnsi="Arial" w:cs="Arial"/>
          <w:b/>
          <w:color w:val="auto"/>
          <w:sz w:val="24"/>
          <w:szCs w:val="24"/>
        </w:rPr>
        <w:t xml:space="preserve">  </w:t>
      </w:r>
    </w:p>
    <w:p w:rsidR="006B3B7C" w:rsidRPr="009A748A" w:rsidRDefault="0025752E">
      <w:pPr>
        <w:pStyle w:val="BodyText"/>
        <w:rPr>
          <w:rFonts w:ascii="Century Gothic" w:hAnsi="Century Gothic" w:cs="Arial"/>
          <w:sz w:val="24"/>
          <w:szCs w:val="24"/>
        </w:rPr>
      </w:pPr>
      <w:r w:rsidRPr="009A748A">
        <w:rPr>
          <w:rFonts w:ascii="Century Gothic" w:hAnsi="Century Gothic" w:cs="Arial"/>
          <w:b/>
          <w:bCs/>
          <w:color w:val="0066FF"/>
          <w:sz w:val="24"/>
          <w:szCs w:val="24"/>
        </w:rPr>
        <w:t>Assessment</w:t>
      </w:r>
    </w:p>
    <w:p w:rsidR="006B3B7C" w:rsidRPr="00603737" w:rsidRDefault="0025752E">
      <w:pPr>
        <w:pStyle w:val="BodyText"/>
        <w:rPr>
          <w:rFonts w:ascii="Arial" w:hAnsi="Arial" w:cs="Arial"/>
          <w:color w:val="auto"/>
          <w:sz w:val="24"/>
          <w:szCs w:val="24"/>
        </w:rPr>
      </w:pPr>
      <w:r w:rsidRPr="00603737">
        <w:rPr>
          <w:rFonts w:ascii="Arial" w:hAnsi="Arial" w:cs="Arial"/>
          <w:color w:val="000000"/>
          <w:sz w:val="24"/>
          <w:szCs w:val="24"/>
        </w:rPr>
        <w:t>____</w:t>
      </w:r>
      <w:r w:rsidR="00816131" w:rsidRPr="00603737">
        <w:rPr>
          <w:rFonts w:ascii="Arial" w:hAnsi="Arial" w:cs="Arial"/>
          <w:color w:val="auto"/>
          <w:sz w:val="24"/>
          <w:szCs w:val="24"/>
        </w:rPr>
        <w:t>_1.</w:t>
      </w:r>
      <w:r w:rsidRPr="00603737">
        <w:rPr>
          <w:rFonts w:ascii="Arial" w:hAnsi="Arial" w:cs="Arial"/>
          <w:color w:val="auto"/>
          <w:sz w:val="24"/>
          <w:szCs w:val="24"/>
        </w:rPr>
        <w:t xml:space="preserve"> </w:t>
      </w:r>
      <w:r w:rsidR="00A54DDC" w:rsidRPr="00603737">
        <w:rPr>
          <w:rFonts w:ascii="Arial" w:hAnsi="Arial" w:cs="Arial"/>
          <w:color w:val="auto"/>
          <w:sz w:val="24"/>
          <w:szCs w:val="24"/>
        </w:rPr>
        <w:t>Online vocabulary</w:t>
      </w:r>
      <w:ins w:id="2" w:author="CLEOMAYRE CHAVEZ" w:date="2017-02-05T22:10:00Z">
        <w:r w:rsidR="00C704AD" w:rsidRPr="00603737">
          <w:rPr>
            <w:rFonts w:ascii="Arial" w:hAnsi="Arial" w:cs="Arial"/>
            <w:color w:val="auto"/>
            <w:sz w:val="24"/>
            <w:szCs w:val="24"/>
          </w:rPr>
          <w:t xml:space="preserve"> </w:t>
        </w:r>
      </w:ins>
      <w:r w:rsidRPr="00603737">
        <w:rPr>
          <w:rFonts w:ascii="Arial" w:hAnsi="Arial" w:cs="Arial"/>
          <w:color w:val="auto"/>
          <w:sz w:val="24"/>
          <w:szCs w:val="24"/>
        </w:rPr>
        <w:t>quiz</w:t>
      </w:r>
      <w:r w:rsidR="00967906" w:rsidRPr="00603737">
        <w:rPr>
          <w:rFonts w:ascii="Arial" w:hAnsi="Arial" w:cs="Arial"/>
          <w:color w:val="auto"/>
          <w:sz w:val="24"/>
          <w:szCs w:val="24"/>
        </w:rPr>
        <w:t xml:space="preserve"> #1, April 7</w:t>
      </w:r>
      <w:r w:rsidR="00967906" w:rsidRPr="00603737">
        <w:rPr>
          <w:rFonts w:ascii="Arial" w:hAnsi="Arial" w:cs="Arial"/>
          <w:color w:val="auto"/>
          <w:sz w:val="24"/>
          <w:szCs w:val="24"/>
          <w:vertAlign w:val="superscript"/>
        </w:rPr>
        <w:t>th</w:t>
      </w:r>
      <w:r w:rsidR="00967906" w:rsidRPr="00603737">
        <w:rPr>
          <w:rFonts w:ascii="Arial" w:hAnsi="Arial" w:cs="Arial"/>
          <w:color w:val="auto"/>
          <w:sz w:val="24"/>
          <w:szCs w:val="24"/>
        </w:rPr>
        <w:t xml:space="preserve"> </w:t>
      </w:r>
      <w:r w:rsidRPr="00603737">
        <w:rPr>
          <w:rFonts w:ascii="Arial" w:hAnsi="Arial" w:cs="Arial"/>
          <w:color w:val="auto"/>
          <w:sz w:val="24"/>
          <w:szCs w:val="24"/>
        </w:rPr>
        <w:t xml:space="preserve"> </w:t>
      </w:r>
      <w:ins w:id="3" w:author="CLEOMAYRE CHAVEZ" w:date="2017-02-05T22:10:00Z">
        <w:r w:rsidR="00C704AD" w:rsidRPr="00603737">
          <w:rPr>
            <w:rFonts w:ascii="Arial" w:hAnsi="Arial" w:cs="Arial"/>
            <w:color w:val="auto"/>
            <w:sz w:val="24"/>
            <w:szCs w:val="24"/>
          </w:rPr>
          <w:t>,</w:t>
        </w:r>
      </w:ins>
      <w:r w:rsidR="003D5588" w:rsidRPr="00603737">
        <w:rPr>
          <w:rFonts w:ascii="Arial" w:hAnsi="Arial" w:cs="Arial"/>
          <w:color w:val="auto"/>
          <w:sz w:val="24"/>
          <w:szCs w:val="24"/>
        </w:rPr>
        <w:t xml:space="preserve"> </w:t>
      </w:r>
      <w:r w:rsidRPr="00603737">
        <w:rPr>
          <w:rFonts w:ascii="Arial" w:hAnsi="Arial" w:cs="Arial"/>
          <w:color w:val="auto"/>
          <w:sz w:val="24"/>
          <w:szCs w:val="24"/>
        </w:rPr>
        <w:t xml:space="preserve"> </w:t>
      </w:r>
      <w:r w:rsidR="00C7347D" w:rsidRPr="00603737">
        <w:rPr>
          <w:rFonts w:ascii="Arial" w:hAnsi="Arial" w:cs="Arial"/>
          <w:color w:val="auto"/>
          <w:sz w:val="24"/>
          <w:szCs w:val="24"/>
        </w:rPr>
        <w:t xml:space="preserve"> </w:t>
      </w:r>
    </w:p>
    <w:p w:rsidR="0025752E" w:rsidRPr="00603737" w:rsidRDefault="0025752E">
      <w:pPr>
        <w:rPr>
          <w:rFonts w:ascii="Arial" w:eastAsia="SimSun" w:hAnsi="Arial" w:cs="Arial"/>
          <w:color w:val="auto"/>
          <w:sz w:val="24"/>
          <w:szCs w:val="24"/>
          <w:lang w:bidi="hi-IN"/>
        </w:rPr>
      </w:pPr>
      <w:r w:rsidRPr="00603737">
        <w:rPr>
          <w:rFonts w:ascii="Arial" w:eastAsia="SimSun" w:hAnsi="Arial" w:cs="Arial"/>
          <w:color w:val="auto"/>
          <w:sz w:val="24"/>
          <w:szCs w:val="24"/>
          <w:lang w:bidi="hi-IN"/>
        </w:rPr>
        <w:t xml:space="preserve">_____2. </w:t>
      </w:r>
      <w:r w:rsidR="00C704AD" w:rsidRPr="00603737">
        <w:rPr>
          <w:rFonts w:ascii="Arial" w:eastAsia="SimSun" w:hAnsi="Arial" w:cs="Arial"/>
          <w:color w:val="auto"/>
          <w:sz w:val="24"/>
          <w:szCs w:val="24"/>
          <w:lang w:bidi="hi-IN"/>
        </w:rPr>
        <w:t xml:space="preserve">Online </w:t>
      </w:r>
      <w:r w:rsidRPr="00603737">
        <w:rPr>
          <w:rFonts w:ascii="Arial" w:eastAsia="SimSun" w:hAnsi="Arial" w:cs="Arial"/>
          <w:color w:val="auto"/>
          <w:sz w:val="24"/>
          <w:szCs w:val="24"/>
          <w:lang w:bidi="hi-IN"/>
        </w:rPr>
        <w:t>Grammar</w:t>
      </w:r>
      <w:r w:rsidR="00C704AD" w:rsidRPr="00603737">
        <w:rPr>
          <w:rFonts w:ascii="Arial" w:eastAsia="SimSun" w:hAnsi="Arial" w:cs="Arial"/>
          <w:color w:val="auto"/>
          <w:sz w:val="24"/>
          <w:szCs w:val="24"/>
          <w:lang w:bidi="hi-IN"/>
        </w:rPr>
        <w:t xml:space="preserve"> quiz  </w:t>
      </w:r>
      <w:r w:rsidR="00777379" w:rsidRPr="00603737">
        <w:rPr>
          <w:rFonts w:ascii="Arial" w:eastAsia="SimSun" w:hAnsi="Arial" w:cs="Arial"/>
          <w:color w:val="auto"/>
          <w:sz w:val="24"/>
          <w:szCs w:val="24"/>
          <w:lang w:bidi="hi-IN"/>
        </w:rPr>
        <w:t xml:space="preserve"># </w:t>
      </w:r>
      <w:r w:rsidR="003D5588" w:rsidRPr="00603737">
        <w:rPr>
          <w:rFonts w:ascii="Arial" w:eastAsia="SimSun" w:hAnsi="Arial" w:cs="Arial"/>
          <w:color w:val="auto"/>
          <w:sz w:val="24"/>
          <w:szCs w:val="24"/>
          <w:lang w:bidi="hi-IN"/>
        </w:rPr>
        <w:t>2</w:t>
      </w:r>
      <w:r w:rsidR="00967906" w:rsidRPr="00603737">
        <w:rPr>
          <w:rFonts w:ascii="Arial" w:eastAsia="SimSun" w:hAnsi="Arial" w:cs="Arial"/>
          <w:color w:val="auto"/>
          <w:sz w:val="24"/>
          <w:szCs w:val="24"/>
          <w:lang w:bidi="hi-IN"/>
        </w:rPr>
        <w:t>, April 14</w:t>
      </w:r>
      <w:r w:rsidR="00967906" w:rsidRPr="00603737">
        <w:rPr>
          <w:rFonts w:ascii="Arial" w:eastAsia="SimSun" w:hAnsi="Arial" w:cs="Arial"/>
          <w:color w:val="auto"/>
          <w:sz w:val="24"/>
          <w:szCs w:val="24"/>
          <w:vertAlign w:val="superscript"/>
          <w:lang w:bidi="hi-IN"/>
        </w:rPr>
        <w:t>th</w:t>
      </w:r>
      <w:r w:rsidR="00967906" w:rsidRPr="00603737">
        <w:rPr>
          <w:rFonts w:ascii="Arial" w:eastAsia="SimSun" w:hAnsi="Arial" w:cs="Arial"/>
          <w:color w:val="auto"/>
          <w:sz w:val="24"/>
          <w:szCs w:val="24"/>
          <w:lang w:bidi="hi-IN"/>
        </w:rPr>
        <w:t xml:space="preserve"> </w:t>
      </w:r>
    </w:p>
    <w:p w:rsidR="003D5588" w:rsidRPr="00603737" w:rsidRDefault="003D5588">
      <w:pPr>
        <w:rPr>
          <w:rFonts w:ascii="Arial" w:eastAsia="SimSun" w:hAnsi="Arial" w:cs="Arial"/>
          <w:color w:val="auto"/>
          <w:sz w:val="24"/>
          <w:szCs w:val="24"/>
          <w:lang w:bidi="hi-IN"/>
        </w:rPr>
      </w:pPr>
      <w:r w:rsidRPr="00603737">
        <w:rPr>
          <w:rFonts w:ascii="Arial" w:eastAsia="SimSun" w:hAnsi="Arial" w:cs="Arial"/>
          <w:color w:val="auto"/>
          <w:sz w:val="24"/>
          <w:szCs w:val="24"/>
          <w:lang w:bidi="hi-IN"/>
        </w:rPr>
        <w:t>_____3. Online Grammar quiz</w:t>
      </w:r>
      <w:r w:rsidR="00777379" w:rsidRPr="00603737">
        <w:rPr>
          <w:rFonts w:ascii="Arial" w:eastAsia="SimSun" w:hAnsi="Arial" w:cs="Arial"/>
          <w:color w:val="auto"/>
          <w:sz w:val="24"/>
          <w:szCs w:val="24"/>
          <w:lang w:bidi="hi-IN"/>
        </w:rPr>
        <w:t xml:space="preserve"> #</w:t>
      </w:r>
      <w:r w:rsidRPr="00603737">
        <w:rPr>
          <w:rFonts w:ascii="Arial" w:eastAsia="SimSun" w:hAnsi="Arial" w:cs="Arial"/>
          <w:color w:val="auto"/>
          <w:sz w:val="24"/>
          <w:szCs w:val="24"/>
          <w:lang w:bidi="hi-IN"/>
        </w:rPr>
        <w:t xml:space="preserve"> 3</w:t>
      </w:r>
      <w:r w:rsidR="00967906" w:rsidRPr="00603737">
        <w:rPr>
          <w:rFonts w:ascii="Arial" w:eastAsia="SimSun" w:hAnsi="Arial" w:cs="Arial"/>
          <w:color w:val="auto"/>
          <w:sz w:val="24"/>
          <w:szCs w:val="24"/>
          <w:lang w:bidi="hi-IN"/>
        </w:rPr>
        <w:t xml:space="preserve">, April 21ts </w:t>
      </w:r>
    </w:p>
    <w:p w:rsidR="0025752E" w:rsidRPr="00603737" w:rsidRDefault="0025752E">
      <w:pPr>
        <w:rPr>
          <w:rFonts w:ascii="Arial" w:eastAsia="SimSun" w:hAnsi="Arial" w:cs="Arial"/>
          <w:color w:val="auto"/>
          <w:sz w:val="24"/>
          <w:szCs w:val="24"/>
          <w:lang w:bidi="hi-IN"/>
        </w:rPr>
      </w:pPr>
      <w:r w:rsidRPr="00603737">
        <w:rPr>
          <w:rFonts w:ascii="Arial" w:eastAsia="SimSun" w:hAnsi="Arial" w:cs="Arial"/>
          <w:color w:val="auto"/>
          <w:sz w:val="24"/>
          <w:szCs w:val="24"/>
          <w:lang w:bidi="hi-IN"/>
        </w:rPr>
        <w:t xml:space="preserve">_____3. Read Comprehension </w:t>
      </w:r>
      <w:r w:rsidR="00C704AD" w:rsidRPr="00603737">
        <w:rPr>
          <w:rFonts w:ascii="Arial" w:eastAsia="SimSun" w:hAnsi="Arial" w:cs="Arial"/>
          <w:color w:val="auto"/>
          <w:sz w:val="24"/>
          <w:szCs w:val="24"/>
          <w:lang w:bidi="hi-IN"/>
        </w:rPr>
        <w:t>test,</w:t>
      </w:r>
      <w:r w:rsidRPr="00603737">
        <w:rPr>
          <w:rFonts w:ascii="Arial" w:eastAsia="SimSun" w:hAnsi="Arial" w:cs="Arial"/>
          <w:color w:val="auto"/>
          <w:sz w:val="24"/>
          <w:szCs w:val="24"/>
          <w:lang w:bidi="hi-IN"/>
        </w:rPr>
        <w:t xml:space="preserve">  </w:t>
      </w:r>
      <w:r w:rsidR="00967906" w:rsidRPr="00603737">
        <w:rPr>
          <w:rFonts w:ascii="Arial" w:eastAsia="SimSun" w:hAnsi="Arial" w:cs="Arial"/>
          <w:color w:val="auto"/>
          <w:sz w:val="24"/>
          <w:szCs w:val="24"/>
          <w:lang w:bidi="hi-IN"/>
        </w:rPr>
        <w:t xml:space="preserve">May </w:t>
      </w:r>
      <w:r w:rsidR="005E65DB" w:rsidRPr="00603737">
        <w:rPr>
          <w:rFonts w:ascii="Arial" w:eastAsia="SimSun" w:hAnsi="Arial" w:cs="Arial"/>
          <w:color w:val="auto"/>
          <w:sz w:val="24"/>
          <w:szCs w:val="24"/>
          <w:lang w:bidi="hi-IN"/>
        </w:rPr>
        <w:t>5th</w:t>
      </w:r>
      <w:r w:rsidR="00967906" w:rsidRPr="00603737">
        <w:rPr>
          <w:rFonts w:ascii="Arial" w:eastAsia="SimSun" w:hAnsi="Arial" w:cs="Arial"/>
          <w:color w:val="auto"/>
          <w:sz w:val="24"/>
          <w:szCs w:val="24"/>
          <w:vertAlign w:val="superscript"/>
          <w:lang w:bidi="hi-IN"/>
        </w:rPr>
        <w:t>th</w:t>
      </w:r>
      <w:r w:rsidR="00967906" w:rsidRPr="00603737">
        <w:rPr>
          <w:rFonts w:ascii="Arial" w:eastAsia="SimSun" w:hAnsi="Arial" w:cs="Arial"/>
          <w:color w:val="auto"/>
          <w:sz w:val="24"/>
          <w:szCs w:val="24"/>
          <w:lang w:bidi="hi-IN"/>
        </w:rPr>
        <w:t xml:space="preserve"> </w:t>
      </w:r>
    </w:p>
    <w:sectPr w:rsidR="0025752E" w:rsidRPr="00603737" w:rsidSect="00E74B44">
      <w:headerReference w:type="even" r:id="rId42"/>
      <w:headerReference w:type="default" r:id="rId43"/>
      <w:footerReference w:type="even" r:id="rId44"/>
      <w:footerReference w:type="default" r:id="rId45"/>
      <w:pgSz w:w="12240" w:h="15840"/>
      <w:pgMar w:top="1440" w:right="1440" w:bottom="1440" w:left="1440" w:footer="864" w:gutter="0"/>
      <w:formProt w:val="0"/>
      <w:docGrid w:linePitch="360" w:charSpace="2047"/>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409" w:rsidRDefault="002A6409">
      <w:r>
        <w:separator/>
      </w:r>
    </w:p>
  </w:endnote>
  <w:endnote w:type="continuationSeparator" w:id="0">
    <w:p w:rsidR="002A6409" w:rsidRDefault="002A640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ヒラギノ角ゴ Pro W3">
    <w:charset w:val="4E"/>
    <w:family w:val="auto"/>
    <w:pitch w:val="variable"/>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Liberation Serif">
    <w:altName w:val="Times New Roman"/>
    <w:charset w:val="00"/>
    <w:family w:val="roman"/>
    <w:pitch w:val="variable"/>
    <w:sig w:usb0="00000000" w:usb1="00000000" w:usb2="00000000" w:usb3="00000000" w:csb0="00000000" w:csb1="00000000"/>
  </w:font>
  <w:font w:name="SimSun">
    <w:panose1 w:val="00000000000000000000"/>
    <w:charset w:val="00"/>
    <w:family w:val="roman"/>
    <w:notTrueType/>
    <w:pitch w:val="default"/>
    <w:sig w:usb0="00000000" w:usb1="00000000" w:usb2="00000000" w:usb3="00000000" w:csb0="00000000" w:csb1="00000000"/>
  </w:font>
  <w:font w:name="OpenSymbol">
    <w:panose1 w:val="00000000000000000000"/>
    <w:charset w:val="00"/>
    <w:family w:val="roman"/>
    <w:notTrueType/>
    <w:pitch w:val="default"/>
    <w:sig w:usb0="00000000" w:usb1="00000000" w:usb2="00000000" w:usb3="00000000" w:csb0="00000000" w:csb1="00000000"/>
  </w:font>
  <w:font w:name="Times">
    <w:panose1 w:val="02000500000000000000"/>
    <w:charset w:val="4D"/>
    <w:family w:val="roman"/>
    <w:notTrueType/>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Big Caslon">
    <w:panose1 w:val="02000603090000020003"/>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409" w:rsidRDefault="002A6409">
    <w:pPr>
      <w:pStyle w:val="HeaderFooter"/>
    </w:pPr>
    <w:r>
      <w:t xml:space="preserve">Page </w:t>
    </w:r>
    <w:r w:rsidR="004D081D">
      <w:fldChar w:fldCharType="begin"/>
    </w:r>
    <w:r>
      <w:instrText>PAGE</w:instrText>
    </w:r>
    <w:r w:rsidR="004D081D">
      <w:fldChar w:fldCharType="separate"/>
    </w:r>
    <w:r w:rsidR="00D34A96">
      <w:rPr>
        <w:noProof/>
      </w:rPr>
      <w:t>4</w:t>
    </w:r>
    <w:r w:rsidR="004D081D">
      <w:fldChar w:fldCharType="end"/>
    </w:r>
    <w:r>
      <w:t xml:space="preserve"> of </w:t>
    </w:r>
    <w:r w:rsidR="004D081D">
      <w:fldChar w:fldCharType="begin"/>
    </w:r>
    <w:r>
      <w:instrText>NUMPAGES</w:instrText>
    </w:r>
    <w:r w:rsidR="004D081D">
      <w:fldChar w:fldCharType="separate"/>
    </w:r>
    <w:r w:rsidR="00D34A96">
      <w:rPr>
        <w:noProof/>
      </w:rPr>
      <w:t>4</w:t>
    </w:r>
    <w:r w:rsidR="004D081D">
      <w:fldChar w:fldCharType="end"/>
    </w:r>
    <w:r>
      <w:tab/>
    </w:r>
    <w:r>
      <w:tab/>
      <w:t xml:space="preserve">                                                                                                               Ms. Chavez</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409" w:rsidRDefault="002A6409">
    <w:pPr>
      <w:pStyle w:val="HeaderFooter"/>
    </w:pPr>
    <w:r>
      <w:t xml:space="preserve">Page </w:t>
    </w:r>
    <w:r w:rsidR="004D081D">
      <w:fldChar w:fldCharType="begin"/>
    </w:r>
    <w:r>
      <w:instrText>PAGE</w:instrText>
    </w:r>
    <w:r w:rsidR="004D081D">
      <w:fldChar w:fldCharType="separate"/>
    </w:r>
    <w:r w:rsidR="00D34A96">
      <w:rPr>
        <w:noProof/>
      </w:rPr>
      <w:t>3</w:t>
    </w:r>
    <w:r w:rsidR="004D081D">
      <w:fldChar w:fldCharType="end"/>
    </w:r>
    <w:r>
      <w:t xml:space="preserve"> of 3</w:t>
    </w:r>
    <w:r>
      <w:tab/>
    </w:r>
    <w:r>
      <w:tab/>
      <w:t xml:space="preserve">                                                                                                                     Mrs..Chavez</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409" w:rsidRDefault="002A6409">
      <w:r>
        <w:separator/>
      </w:r>
    </w:p>
  </w:footnote>
  <w:footnote w:type="continuationSeparator" w:id="0">
    <w:p w:rsidR="002A6409" w:rsidRDefault="002A640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409" w:rsidRDefault="002A6409">
    <w:pPr>
      <w:pStyle w:val="HeaderFooter"/>
    </w:pPr>
    <w:r>
      <w:t>Subject:  Spanish 2</w:t>
    </w:r>
    <w:r>
      <w:tab/>
      <w:t xml:space="preserve">                                                                                                                Grade level:  9</w:t>
    </w:r>
    <w:r w:rsidRPr="002613ED">
      <w:rPr>
        <w:vertAlign w:val="superscript"/>
      </w:rPr>
      <w:t>th</w:t>
    </w:r>
    <w:r>
      <w:t xml:space="preserve"> </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409" w:rsidRDefault="002A6409">
    <w:pPr>
      <w:pStyle w:val="HeaderFooter"/>
    </w:pPr>
    <w:r>
      <w:rPr>
        <w:rFonts w:cs="Century Gothic"/>
        <w:color w:val="FFFFFF"/>
      </w:rPr>
      <w:t xml:space="preserve"> Theme: El Caribe  ?Quién te inspira ?                                                                                  </w:t>
    </w:r>
    <w:r>
      <w:rPr>
        <w:rFonts w:ascii="Century Gothic" w:hAnsi="Century Gothic" w:cs="Century Gothic"/>
        <w:color w:val="FFFFFF"/>
      </w:rPr>
      <w:t>Grade level:  11 th</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4E0B61"/>
    <w:multiLevelType w:val="multilevel"/>
    <w:tmpl w:val="7B469286"/>
    <w:lvl w:ilvl="0">
      <w:start w:val="1"/>
      <w:numFmt w:val="none"/>
      <w:suff w:val="nothing"/>
      <w:lvlText w:val=""/>
      <w:lvlJc w:val="left"/>
      <w:pPr>
        <w:ind w:left="432" w:hanging="432"/>
      </w:pPr>
      <w:rPr>
        <w:rFonts w:ascii="Arial" w:hAnsi="Arial" w:cs="Century Gothic"/>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076B4384"/>
    <w:multiLevelType w:val="hybridMultilevel"/>
    <w:tmpl w:val="6F1CEEE4"/>
    <w:lvl w:ilvl="0" w:tplc="6C3E0A1E">
      <w:start w:val="4"/>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7C0C45"/>
    <w:multiLevelType w:val="multilevel"/>
    <w:tmpl w:val="C828617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57227E71"/>
    <w:multiLevelType w:val="hybridMultilevel"/>
    <w:tmpl w:val="150E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742EB1"/>
    <w:multiLevelType w:val="multilevel"/>
    <w:tmpl w:val="E096A0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evenAndOddHeaders/>
  <w:characterSpacingControl w:val="doNotCompress"/>
  <w:footnotePr>
    <w:footnote w:id="-1"/>
    <w:footnote w:id="0"/>
  </w:footnotePr>
  <w:endnotePr>
    <w:endnote w:id="-1"/>
    <w:endnote w:id="0"/>
  </w:endnotePr>
  <w:compat>
    <w:useFELayout/>
  </w:compat>
  <w:rsids>
    <w:rsidRoot w:val="006B3B7C"/>
    <w:rsid w:val="00003810"/>
    <w:rsid w:val="00004354"/>
    <w:rsid w:val="00010631"/>
    <w:rsid w:val="00042353"/>
    <w:rsid w:val="00050E14"/>
    <w:rsid w:val="00083CA8"/>
    <w:rsid w:val="000958D3"/>
    <w:rsid w:val="000962DF"/>
    <w:rsid w:val="000A491A"/>
    <w:rsid w:val="000C7A0A"/>
    <w:rsid w:val="000E607D"/>
    <w:rsid w:val="0010054F"/>
    <w:rsid w:val="00124664"/>
    <w:rsid w:val="00126CF8"/>
    <w:rsid w:val="0013084C"/>
    <w:rsid w:val="0017199C"/>
    <w:rsid w:val="001840D8"/>
    <w:rsid w:val="001B0072"/>
    <w:rsid w:val="001D23AE"/>
    <w:rsid w:val="00241E53"/>
    <w:rsid w:val="0025752E"/>
    <w:rsid w:val="002613ED"/>
    <w:rsid w:val="002775E4"/>
    <w:rsid w:val="00281079"/>
    <w:rsid w:val="00285E56"/>
    <w:rsid w:val="0029168D"/>
    <w:rsid w:val="002A6409"/>
    <w:rsid w:val="002D7C8F"/>
    <w:rsid w:val="00350175"/>
    <w:rsid w:val="0036413F"/>
    <w:rsid w:val="00383319"/>
    <w:rsid w:val="00387C43"/>
    <w:rsid w:val="003D5588"/>
    <w:rsid w:val="003E3E6E"/>
    <w:rsid w:val="004220A7"/>
    <w:rsid w:val="00427B72"/>
    <w:rsid w:val="0044062A"/>
    <w:rsid w:val="00484D70"/>
    <w:rsid w:val="004A0A0E"/>
    <w:rsid w:val="004D081D"/>
    <w:rsid w:val="004E2377"/>
    <w:rsid w:val="004E3B73"/>
    <w:rsid w:val="00504751"/>
    <w:rsid w:val="00514AB2"/>
    <w:rsid w:val="005274BA"/>
    <w:rsid w:val="00537721"/>
    <w:rsid w:val="00537DEA"/>
    <w:rsid w:val="00541155"/>
    <w:rsid w:val="00551151"/>
    <w:rsid w:val="0056180F"/>
    <w:rsid w:val="0058099C"/>
    <w:rsid w:val="005A6F0F"/>
    <w:rsid w:val="005C4462"/>
    <w:rsid w:val="005D0555"/>
    <w:rsid w:val="005D1391"/>
    <w:rsid w:val="005E65DB"/>
    <w:rsid w:val="00603737"/>
    <w:rsid w:val="006069C1"/>
    <w:rsid w:val="00627D84"/>
    <w:rsid w:val="00646647"/>
    <w:rsid w:val="0066130B"/>
    <w:rsid w:val="00661EE4"/>
    <w:rsid w:val="006940AD"/>
    <w:rsid w:val="006B3B7C"/>
    <w:rsid w:val="006D08AF"/>
    <w:rsid w:val="006F2B8A"/>
    <w:rsid w:val="0070618D"/>
    <w:rsid w:val="00752DE7"/>
    <w:rsid w:val="00777379"/>
    <w:rsid w:val="007C7302"/>
    <w:rsid w:val="007C7690"/>
    <w:rsid w:val="007D5987"/>
    <w:rsid w:val="007F7454"/>
    <w:rsid w:val="00816131"/>
    <w:rsid w:val="008435FF"/>
    <w:rsid w:val="008543EC"/>
    <w:rsid w:val="00881BC3"/>
    <w:rsid w:val="008915C1"/>
    <w:rsid w:val="00897E69"/>
    <w:rsid w:val="008A39F2"/>
    <w:rsid w:val="008D125B"/>
    <w:rsid w:val="008D4D4F"/>
    <w:rsid w:val="008E47FB"/>
    <w:rsid w:val="008F1AED"/>
    <w:rsid w:val="008F3814"/>
    <w:rsid w:val="008F4C98"/>
    <w:rsid w:val="00967906"/>
    <w:rsid w:val="00977F34"/>
    <w:rsid w:val="00983639"/>
    <w:rsid w:val="00985C96"/>
    <w:rsid w:val="009A748A"/>
    <w:rsid w:val="009D050F"/>
    <w:rsid w:val="009D79AB"/>
    <w:rsid w:val="00A30188"/>
    <w:rsid w:val="00A54DDC"/>
    <w:rsid w:val="00A65F83"/>
    <w:rsid w:val="00A91BF6"/>
    <w:rsid w:val="00A91F6A"/>
    <w:rsid w:val="00A936AD"/>
    <w:rsid w:val="00AD20FA"/>
    <w:rsid w:val="00AE0DE9"/>
    <w:rsid w:val="00AE6BD0"/>
    <w:rsid w:val="00B127FF"/>
    <w:rsid w:val="00B30F13"/>
    <w:rsid w:val="00B41F17"/>
    <w:rsid w:val="00B74374"/>
    <w:rsid w:val="00B85774"/>
    <w:rsid w:val="00BD2BEE"/>
    <w:rsid w:val="00BD666F"/>
    <w:rsid w:val="00BF6457"/>
    <w:rsid w:val="00C06C84"/>
    <w:rsid w:val="00C10257"/>
    <w:rsid w:val="00C36F9E"/>
    <w:rsid w:val="00C704AD"/>
    <w:rsid w:val="00C7347D"/>
    <w:rsid w:val="00C83D6A"/>
    <w:rsid w:val="00CA460F"/>
    <w:rsid w:val="00CF1D15"/>
    <w:rsid w:val="00D10796"/>
    <w:rsid w:val="00D22674"/>
    <w:rsid w:val="00D30C06"/>
    <w:rsid w:val="00D34A96"/>
    <w:rsid w:val="00D42AFC"/>
    <w:rsid w:val="00D87D36"/>
    <w:rsid w:val="00DD4AE7"/>
    <w:rsid w:val="00E209EF"/>
    <w:rsid w:val="00E30338"/>
    <w:rsid w:val="00E5011D"/>
    <w:rsid w:val="00E54D44"/>
    <w:rsid w:val="00E54F79"/>
    <w:rsid w:val="00E74B44"/>
    <w:rsid w:val="00E77C76"/>
    <w:rsid w:val="00EA64A3"/>
    <w:rsid w:val="00EA6540"/>
    <w:rsid w:val="00EC1ED3"/>
    <w:rsid w:val="00F26C1F"/>
    <w:rsid w:val="00F57AA4"/>
    <w:rsid w:val="00F7390A"/>
    <w:rsid w:val="00FB47C2"/>
    <w:rsid w:val="00FD7399"/>
    <w:rsid w:val="00FD7930"/>
  </w:rsids>
  <m:mathPr>
    <m:mathFont m:val="ヒラギノ角ゴ Pro W3"/>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AD"/>
    <w:pPr>
      <w:suppressAutoHyphens/>
    </w:pPr>
    <w:rPr>
      <w:rFonts w:ascii="Times New Roman" w:eastAsia="Times New Roman" w:hAnsi="Times New Roman" w:cs="Times New Roman"/>
      <w:color w:val="00000A"/>
      <w:sz w:val="20"/>
      <w:szCs w:val="20"/>
      <w:lang w:bidi="ar-SA"/>
    </w:rPr>
  </w:style>
  <w:style w:type="paragraph" w:styleId="Heading1">
    <w:name w:val="heading 1"/>
    <w:basedOn w:val="Heading"/>
    <w:qFormat/>
    <w:rsid w:val="00A936AD"/>
    <w:pPr>
      <w:spacing w:before="360"/>
      <w:outlineLvl w:val="0"/>
    </w:pPr>
  </w:style>
  <w:style w:type="paragraph" w:styleId="Heading2">
    <w:name w:val="heading 2"/>
    <w:basedOn w:val="Heading"/>
    <w:qFormat/>
    <w:rsid w:val="00A936AD"/>
    <w:pPr>
      <w:spacing w:before="200"/>
      <w:outlineLvl w:val="1"/>
    </w:pPr>
  </w:style>
  <w:style w:type="paragraph" w:styleId="Heading3">
    <w:name w:val="heading 3"/>
    <w:basedOn w:val="Heading"/>
    <w:qFormat/>
    <w:rsid w:val="00A936AD"/>
    <w:pPr>
      <w:spacing w:before="140"/>
      <w:outlineLvl w:val="2"/>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WW8Num1z0">
    <w:name w:val="WW8Num1z0"/>
    <w:qFormat/>
    <w:rsid w:val="00A936AD"/>
    <w:rPr>
      <w:rFonts w:ascii="Century Gothic" w:hAnsi="Century Gothic" w:cs="Century Gothic"/>
      <w:sz w:val="24"/>
      <w:szCs w:val="24"/>
    </w:rPr>
  </w:style>
  <w:style w:type="character" w:customStyle="1" w:styleId="WW8Num1z1">
    <w:name w:val="WW8Num1z1"/>
    <w:qFormat/>
    <w:rsid w:val="00A936AD"/>
  </w:style>
  <w:style w:type="character" w:customStyle="1" w:styleId="WW8Num1z2">
    <w:name w:val="WW8Num1z2"/>
    <w:qFormat/>
    <w:rsid w:val="00A936AD"/>
  </w:style>
  <w:style w:type="character" w:customStyle="1" w:styleId="WW8Num1z3">
    <w:name w:val="WW8Num1z3"/>
    <w:qFormat/>
    <w:rsid w:val="00A936AD"/>
  </w:style>
  <w:style w:type="character" w:customStyle="1" w:styleId="WW8Num1z4">
    <w:name w:val="WW8Num1z4"/>
    <w:qFormat/>
    <w:rsid w:val="00A936AD"/>
  </w:style>
  <w:style w:type="character" w:customStyle="1" w:styleId="WW8Num1z5">
    <w:name w:val="WW8Num1z5"/>
    <w:qFormat/>
    <w:rsid w:val="00A936AD"/>
  </w:style>
  <w:style w:type="character" w:customStyle="1" w:styleId="WW8Num1z6">
    <w:name w:val="WW8Num1z6"/>
    <w:qFormat/>
    <w:rsid w:val="00A936AD"/>
  </w:style>
  <w:style w:type="character" w:customStyle="1" w:styleId="WW8Num1z7">
    <w:name w:val="WW8Num1z7"/>
    <w:qFormat/>
    <w:rsid w:val="00A936AD"/>
  </w:style>
  <w:style w:type="character" w:customStyle="1" w:styleId="WW8Num1z8">
    <w:name w:val="WW8Num1z8"/>
    <w:qFormat/>
    <w:rsid w:val="00A936AD"/>
  </w:style>
  <w:style w:type="character" w:customStyle="1" w:styleId="WW8Num2z0">
    <w:name w:val="WW8Num2z0"/>
    <w:qFormat/>
    <w:rsid w:val="00A936AD"/>
  </w:style>
  <w:style w:type="character" w:customStyle="1" w:styleId="WW8Num2z1">
    <w:name w:val="WW8Num2z1"/>
    <w:qFormat/>
    <w:rsid w:val="00A936AD"/>
  </w:style>
  <w:style w:type="character" w:customStyle="1" w:styleId="WW8Num2z2">
    <w:name w:val="WW8Num2z2"/>
    <w:qFormat/>
    <w:rsid w:val="00A936AD"/>
  </w:style>
  <w:style w:type="character" w:customStyle="1" w:styleId="WW8Num2z3">
    <w:name w:val="WW8Num2z3"/>
    <w:qFormat/>
    <w:rsid w:val="00A936AD"/>
  </w:style>
  <w:style w:type="character" w:customStyle="1" w:styleId="WW8Num2z4">
    <w:name w:val="WW8Num2z4"/>
    <w:qFormat/>
    <w:rsid w:val="00A936AD"/>
  </w:style>
  <w:style w:type="character" w:customStyle="1" w:styleId="WW8Num2z5">
    <w:name w:val="WW8Num2z5"/>
    <w:qFormat/>
    <w:rsid w:val="00A936AD"/>
  </w:style>
  <w:style w:type="character" w:customStyle="1" w:styleId="WW8Num2z6">
    <w:name w:val="WW8Num2z6"/>
    <w:qFormat/>
    <w:rsid w:val="00A936AD"/>
  </w:style>
  <w:style w:type="character" w:customStyle="1" w:styleId="WW8Num2z7">
    <w:name w:val="WW8Num2z7"/>
    <w:qFormat/>
    <w:rsid w:val="00A936AD"/>
  </w:style>
  <w:style w:type="character" w:customStyle="1" w:styleId="WW8Num2z8">
    <w:name w:val="WW8Num2z8"/>
    <w:qFormat/>
    <w:rsid w:val="00A936AD"/>
  </w:style>
  <w:style w:type="character" w:customStyle="1" w:styleId="WW-DefaultParagraphFont">
    <w:name w:val="WW-Default Paragraph Font"/>
    <w:qFormat/>
    <w:rsid w:val="00A936AD"/>
  </w:style>
  <w:style w:type="character" w:customStyle="1" w:styleId="InternetLink">
    <w:name w:val="Internet Link"/>
    <w:rsid w:val="00A936AD"/>
  </w:style>
  <w:style w:type="character" w:customStyle="1" w:styleId="Bullets">
    <w:name w:val="Bullets"/>
    <w:qFormat/>
    <w:rsid w:val="00A936AD"/>
  </w:style>
  <w:style w:type="character" w:customStyle="1" w:styleId="NumberingSymbols">
    <w:name w:val="Numbering Symbols"/>
    <w:qFormat/>
    <w:rsid w:val="00A936AD"/>
  </w:style>
  <w:style w:type="character" w:customStyle="1" w:styleId="cite-author">
    <w:name w:val="cite-author"/>
    <w:qFormat/>
    <w:rsid w:val="00A936AD"/>
  </w:style>
  <w:style w:type="character" w:styleId="Emphasis">
    <w:name w:val="Emphasis"/>
    <w:qFormat/>
    <w:rsid w:val="00A936AD"/>
    <w:rPr>
      <w:i/>
      <w:iCs/>
    </w:rPr>
  </w:style>
  <w:style w:type="character" w:customStyle="1" w:styleId="ListLabel1">
    <w:name w:val="ListLabel 1"/>
    <w:qFormat/>
    <w:rsid w:val="00A936AD"/>
    <w:rPr>
      <w:rFonts w:ascii="Arial" w:hAnsi="Arial" w:cs="Century Gothic"/>
      <w:sz w:val="24"/>
      <w:szCs w:val="24"/>
    </w:rPr>
  </w:style>
  <w:style w:type="character" w:customStyle="1" w:styleId="ListLabel2">
    <w:name w:val="ListLabel 2"/>
    <w:qFormat/>
    <w:rsid w:val="00A936AD"/>
    <w:rPr>
      <w:rFonts w:ascii="Arial" w:hAnsi="Arial" w:cs="Century Gothic"/>
      <w:sz w:val="24"/>
      <w:szCs w:val="24"/>
    </w:rPr>
  </w:style>
  <w:style w:type="character" w:customStyle="1" w:styleId="ListLabel3">
    <w:name w:val="ListLabel 3"/>
    <w:qFormat/>
    <w:rsid w:val="00A936AD"/>
    <w:rPr>
      <w:rFonts w:ascii="Arial" w:hAnsi="Arial" w:cs="Century Gothic"/>
      <w:sz w:val="24"/>
      <w:szCs w:val="24"/>
    </w:rPr>
  </w:style>
  <w:style w:type="character" w:customStyle="1" w:styleId="ListLabel4">
    <w:name w:val="ListLabel 4"/>
    <w:qFormat/>
    <w:rsid w:val="00A936AD"/>
    <w:rPr>
      <w:rFonts w:ascii="Arial" w:hAnsi="Arial" w:cs="Century Gothic"/>
      <w:sz w:val="24"/>
      <w:szCs w:val="24"/>
    </w:rPr>
  </w:style>
  <w:style w:type="character" w:customStyle="1" w:styleId="ListLabel5">
    <w:name w:val="ListLabel 5"/>
    <w:qFormat/>
    <w:rsid w:val="00A936AD"/>
    <w:rPr>
      <w:rFonts w:cs="Symbol"/>
    </w:rPr>
  </w:style>
  <w:style w:type="character" w:customStyle="1" w:styleId="ListLabel6">
    <w:name w:val="ListLabel 6"/>
    <w:qFormat/>
    <w:rsid w:val="00A936AD"/>
    <w:rPr>
      <w:rFonts w:cs="OpenSymbol"/>
    </w:rPr>
  </w:style>
  <w:style w:type="character" w:customStyle="1" w:styleId="ListLabel7">
    <w:name w:val="ListLabel 7"/>
    <w:qFormat/>
    <w:rsid w:val="00A936AD"/>
    <w:rPr>
      <w:rFonts w:ascii="Arial" w:hAnsi="Arial" w:cs="Century Gothic"/>
      <w:sz w:val="24"/>
      <w:szCs w:val="24"/>
    </w:rPr>
  </w:style>
  <w:style w:type="character" w:customStyle="1" w:styleId="ListLabel8">
    <w:name w:val="ListLabel 8"/>
    <w:qFormat/>
    <w:rsid w:val="00A936AD"/>
    <w:rPr>
      <w:rFonts w:ascii="Arial" w:hAnsi="Arial" w:cs="Century Gothic"/>
      <w:sz w:val="24"/>
      <w:szCs w:val="24"/>
    </w:rPr>
  </w:style>
  <w:style w:type="character" w:customStyle="1" w:styleId="ListLabel9">
    <w:name w:val="ListLabel 9"/>
    <w:qFormat/>
    <w:rsid w:val="00A936AD"/>
    <w:rPr>
      <w:rFonts w:ascii="Arial" w:hAnsi="Arial" w:cs="Century Gothic"/>
      <w:sz w:val="24"/>
      <w:szCs w:val="24"/>
    </w:rPr>
  </w:style>
  <w:style w:type="character" w:customStyle="1" w:styleId="ListLabel10">
    <w:name w:val="ListLabel 10"/>
    <w:qFormat/>
    <w:rsid w:val="00A936AD"/>
    <w:rPr>
      <w:rFonts w:ascii="Arial" w:hAnsi="Arial" w:cs="Century Gothic"/>
      <w:sz w:val="24"/>
      <w:szCs w:val="24"/>
    </w:rPr>
  </w:style>
  <w:style w:type="character" w:customStyle="1" w:styleId="ListLabel11">
    <w:name w:val="ListLabel 11"/>
    <w:qFormat/>
    <w:rsid w:val="00A936AD"/>
    <w:rPr>
      <w:rFonts w:ascii="Arial" w:hAnsi="Arial" w:cs="Century Gothic"/>
      <w:sz w:val="24"/>
      <w:szCs w:val="24"/>
    </w:rPr>
  </w:style>
  <w:style w:type="character" w:customStyle="1" w:styleId="ListLabel12">
    <w:name w:val="ListLabel 12"/>
    <w:qFormat/>
    <w:rsid w:val="00A936AD"/>
    <w:rPr>
      <w:rFonts w:ascii="Times New Roman" w:hAnsi="Times New Roman" w:cs="Century Gothic"/>
      <w:sz w:val="24"/>
      <w:szCs w:val="24"/>
    </w:rPr>
  </w:style>
  <w:style w:type="character" w:customStyle="1" w:styleId="ListLabel13">
    <w:name w:val="ListLabel 13"/>
    <w:qFormat/>
    <w:rsid w:val="00A936AD"/>
    <w:rPr>
      <w:rFonts w:ascii="Times New Roman" w:hAnsi="Times New Roman" w:cs="Century Gothic"/>
      <w:sz w:val="24"/>
      <w:szCs w:val="24"/>
    </w:rPr>
  </w:style>
  <w:style w:type="character" w:customStyle="1" w:styleId="ListLabel14">
    <w:name w:val="ListLabel 14"/>
    <w:qFormat/>
    <w:rsid w:val="00A936AD"/>
    <w:rPr>
      <w:rFonts w:ascii="Arial" w:hAnsi="Arial" w:cs="Century Gothic"/>
      <w:sz w:val="24"/>
      <w:szCs w:val="24"/>
    </w:rPr>
  </w:style>
  <w:style w:type="paragraph" w:customStyle="1" w:styleId="Heading">
    <w:name w:val="Heading"/>
    <w:basedOn w:val="Normal"/>
    <w:next w:val="BodyText"/>
    <w:qFormat/>
    <w:rsid w:val="00A936AD"/>
    <w:pPr>
      <w:keepNext/>
      <w:spacing w:before="240" w:after="120"/>
    </w:pPr>
  </w:style>
  <w:style w:type="paragraph" w:styleId="BodyText">
    <w:name w:val="Body Text"/>
    <w:basedOn w:val="Normal"/>
    <w:rsid w:val="00A936AD"/>
    <w:pPr>
      <w:spacing w:after="140" w:line="288" w:lineRule="auto"/>
    </w:pPr>
  </w:style>
  <w:style w:type="paragraph" w:styleId="List">
    <w:name w:val="List"/>
    <w:basedOn w:val="BodyText"/>
    <w:rsid w:val="00A936AD"/>
    <w:rPr>
      <w:rFonts w:cs="Arial"/>
    </w:rPr>
  </w:style>
  <w:style w:type="paragraph" w:styleId="Caption">
    <w:name w:val="caption"/>
    <w:basedOn w:val="Normal"/>
    <w:qFormat/>
    <w:rsid w:val="00A936AD"/>
    <w:pPr>
      <w:suppressLineNumbers/>
      <w:spacing w:before="120" w:after="120"/>
    </w:pPr>
  </w:style>
  <w:style w:type="paragraph" w:customStyle="1" w:styleId="Index">
    <w:name w:val="Index"/>
    <w:basedOn w:val="Normal"/>
    <w:qFormat/>
    <w:rsid w:val="00A936AD"/>
    <w:pPr>
      <w:suppressLineNumbers/>
    </w:pPr>
    <w:rPr>
      <w:rFonts w:cs="Arial"/>
    </w:rPr>
  </w:style>
  <w:style w:type="paragraph" w:customStyle="1" w:styleId="HeaderFooter">
    <w:name w:val="Header &amp; Footer"/>
    <w:qFormat/>
    <w:rsid w:val="00A936AD"/>
    <w:pPr>
      <w:shd w:val="clear" w:color="auto" w:fill="0094C6"/>
      <w:suppressAutoHyphens/>
      <w:spacing w:before="60" w:after="60"/>
      <w:ind w:left="180" w:right="180"/>
    </w:pPr>
    <w:rPr>
      <w:rFonts w:ascii="Times New Roman" w:eastAsia="Times New Roman" w:hAnsi="Times New Roman" w:cs="Times New Roman"/>
      <w:color w:val="00000A"/>
      <w:sz w:val="20"/>
      <w:szCs w:val="20"/>
      <w:lang w:bidi="ar-SA"/>
    </w:rPr>
  </w:style>
  <w:style w:type="paragraph" w:styleId="Title">
    <w:name w:val="Title"/>
    <w:basedOn w:val="Heading"/>
    <w:qFormat/>
    <w:rsid w:val="00A936AD"/>
    <w:pPr>
      <w:spacing w:before="0" w:after="360"/>
    </w:pPr>
  </w:style>
  <w:style w:type="paragraph" w:customStyle="1" w:styleId="Body">
    <w:name w:val="Body"/>
    <w:qFormat/>
    <w:rsid w:val="00A936AD"/>
    <w:pPr>
      <w:suppressAutoHyphens/>
      <w:spacing w:after="120"/>
    </w:pPr>
    <w:rPr>
      <w:rFonts w:ascii="Times New Roman" w:eastAsia="Times New Roman" w:hAnsi="Times New Roman" w:cs="Times New Roman"/>
      <w:color w:val="00000A"/>
      <w:sz w:val="20"/>
      <w:szCs w:val="20"/>
      <w:lang w:bidi="ar-SA"/>
    </w:rPr>
  </w:style>
  <w:style w:type="paragraph" w:styleId="Footer">
    <w:name w:val="footer"/>
    <w:basedOn w:val="Normal"/>
    <w:rsid w:val="00A936AD"/>
    <w:pPr>
      <w:suppressLineNumbers/>
      <w:tabs>
        <w:tab w:val="center" w:pos="4986"/>
        <w:tab w:val="right" w:pos="9972"/>
      </w:tabs>
    </w:pPr>
  </w:style>
  <w:style w:type="paragraph" w:styleId="Header">
    <w:name w:val="header"/>
    <w:basedOn w:val="Normal"/>
    <w:rsid w:val="00A936AD"/>
    <w:pPr>
      <w:suppressLineNumbers/>
      <w:tabs>
        <w:tab w:val="center" w:pos="4986"/>
        <w:tab w:val="right" w:pos="9972"/>
      </w:tabs>
    </w:pPr>
  </w:style>
  <w:style w:type="paragraph" w:customStyle="1" w:styleId="Quotations">
    <w:name w:val="Quotations"/>
    <w:basedOn w:val="Normal"/>
    <w:qFormat/>
    <w:rsid w:val="00A936AD"/>
    <w:pPr>
      <w:spacing w:after="283"/>
      <w:ind w:left="567" w:right="567"/>
    </w:pPr>
  </w:style>
  <w:style w:type="paragraph" w:styleId="Subtitle">
    <w:name w:val="Subtitle"/>
    <w:basedOn w:val="Heading"/>
    <w:qFormat/>
    <w:rsid w:val="00A936AD"/>
    <w:pPr>
      <w:spacing w:before="60"/>
      <w:jc w:val="center"/>
    </w:pPr>
    <w:rPr>
      <w:sz w:val="36"/>
      <w:szCs w:val="36"/>
    </w:rPr>
  </w:style>
  <w:style w:type="paragraph" w:customStyle="1" w:styleId="PreformattedText">
    <w:name w:val="Preformatted Text"/>
    <w:basedOn w:val="Normal"/>
    <w:qFormat/>
    <w:rsid w:val="00A936AD"/>
  </w:style>
  <w:style w:type="paragraph" w:customStyle="1" w:styleId="BodyA">
    <w:name w:val="Body A"/>
    <w:qFormat/>
    <w:rsid w:val="00A936AD"/>
    <w:pPr>
      <w:suppressAutoHyphens/>
      <w:spacing w:after="120"/>
    </w:pPr>
    <w:rPr>
      <w:rFonts w:ascii="Times New Roman" w:eastAsia="Times New Roman" w:hAnsi="Times New Roman" w:cs="Times New Roman"/>
      <w:color w:val="00000A"/>
      <w:sz w:val="20"/>
      <w:szCs w:val="20"/>
      <w:lang w:bidi="ar-SA"/>
    </w:rPr>
  </w:style>
  <w:style w:type="paragraph" w:styleId="NormalWeb">
    <w:name w:val="Normal (Web)"/>
    <w:basedOn w:val="Normal"/>
    <w:qFormat/>
    <w:rsid w:val="00A936AD"/>
    <w:pPr>
      <w:suppressAutoHyphens w:val="0"/>
      <w:spacing w:before="280" w:after="280"/>
    </w:pPr>
    <w:rPr>
      <w:rFonts w:ascii="Times" w:hAnsi="Times" w:cs="Times"/>
    </w:rPr>
  </w:style>
  <w:style w:type="numbering" w:customStyle="1" w:styleId="WW8Num1">
    <w:name w:val="WW8Num1"/>
    <w:qFormat/>
    <w:rsid w:val="00A936AD"/>
  </w:style>
  <w:style w:type="numbering" w:customStyle="1" w:styleId="WW8Num2">
    <w:name w:val="WW8Num2"/>
    <w:qFormat/>
    <w:rsid w:val="00A936AD"/>
  </w:style>
  <w:style w:type="paragraph" w:styleId="BalloonText">
    <w:name w:val="Balloon Text"/>
    <w:basedOn w:val="Normal"/>
    <w:link w:val="BalloonTextChar"/>
    <w:uiPriority w:val="99"/>
    <w:semiHidden/>
    <w:unhideWhenUsed/>
    <w:rsid w:val="00A65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5F83"/>
    <w:rPr>
      <w:rFonts w:ascii="Lucida Grande" w:eastAsia="Times New Roman" w:hAnsi="Lucida Grande" w:cs="Lucida Grande"/>
      <w:color w:val="00000A"/>
      <w:sz w:val="18"/>
      <w:szCs w:val="18"/>
      <w:lang w:bidi="ar-SA"/>
    </w:rPr>
  </w:style>
  <w:style w:type="paragraph" w:styleId="ListParagraph">
    <w:name w:val="List Paragraph"/>
    <w:basedOn w:val="Normal"/>
    <w:uiPriority w:val="34"/>
    <w:qFormat/>
    <w:rsid w:val="00BD2BEE"/>
    <w:pPr>
      <w:ind w:left="720"/>
      <w:contextualSpacing/>
    </w:pPr>
  </w:style>
  <w:style w:type="character" w:styleId="Hyperlink">
    <w:name w:val="Hyperlink"/>
    <w:basedOn w:val="DefaultParagraphFont"/>
    <w:uiPriority w:val="99"/>
    <w:unhideWhenUsed/>
    <w:rsid w:val="00E30338"/>
    <w:rPr>
      <w:color w:val="0000FF" w:themeColor="hyperlink"/>
      <w:u w:val="single"/>
    </w:rPr>
  </w:style>
  <w:style w:type="character" w:styleId="CommentReference">
    <w:name w:val="annotation reference"/>
    <w:basedOn w:val="DefaultParagraphFont"/>
    <w:uiPriority w:val="99"/>
    <w:semiHidden/>
    <w:unhideWhenUsed/>
    <w:rsid w:val="00D22674"/>
    <w:rPr>
      <w:sz w:val="18"/>
      <w:szCs w:val="18"/>
    </w:rPr>
  </w:style>
  <w:style w:type="paragraph" w:styleId="CommentText">
    <w:name w:val="annotation text"/>
    <w:basedOn w:val="Normal"/>
    <w:link w:val="CommentTextChar"/>
    <w:uiPriority w:val="99"/>
    <w:semiHidden/>
    <w:unhideWhenUsed/>
    <w:rsid w:val="00D22674"/>
    <w:rPr>
      <w:sz w:val="24"/>
      <w:szCs w:val="24"/>
    </w:rPr>
  </w:style>
  <w:style w:type="character" w:customStyle="1" w:styleId="CommentTextChar">
    <w:name w:val="Comment Text Char"/>
    <w:basedOn w:val="DefaultParagraphFont"/>
    <w:link w:val="CommentText"/>
    <w:uiPriority w:val="99"/>
    <w:semiHidden/>
    <w:rsid w:val="00D22674"/>
    <w:rPr>
      <w:rFonts w:ascii="Times New Roman" w:eastAsia="Times New Roman" w:hAnsi="Times New Roman" w:cs="Times New Roman"/>
      <w:color w:val="00000A"/>
      <w:lang w:bidi="ar-SA"/>
    </w:rPr>
  </w:style>
  <w:style w:type="paragraph" w:styleId="CommentSubject">
    <w:name w:val="annotation subject"/>
    <w:basedOn w:val="CommentText"/>
    <w:next w:val="CommentText"/>
    <w:link w:val="CommentSubjectChar"/>
    <w:uiPriority w:val="99"/>
    <w:semiHidden/>
    <w:unhideWhenUsed/>
    <w:rsid w:val="00D22674"/>
    <w:rPr>
      <w:b/>
      <w:bCs/>
      <w:sz w:val="20"/>
      <w:szCs w:val="20"/>
    </w:rPr>
  </w:style>
  <w:style w:type="character" w:customStyle="1" w:styleId="CommentSubjectChar">
    <w:name w:val="Comment Subject Char"/>
    <w:basedOn w:val="CommentTextChar"/>
    <w:link w:val="CommentSubject"/>
    <w:uiPriority w:val="99"/>
    <w:semiHidden/>
    <w:rsid w:val="00D22674"/>
    <w:rPr>
      <w:rFonts w:ascii="Times New Roman" w:eastAsia="Times New Roman" w:hAnsi="Times New Roman" w:cs="Times New Roman"/>
      <w:b/>
      <w:bCs/>
      <w:color w:val="00000A"/>
      <w:sz w:val="20"/>
      <w:szCs w:val="20"/>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color w:val="00000A"/>
      <w:sz w:val="20"/>
      <w:szCs w:val="20"/>
      <w:lang w:bidi="ar-SA"/>
    </w:rPr>
  </w:style>
  <w:style w:type="paragraph" w:styleId="Heading1">
    <w:name w:val="heading 1"/>
    <w:basedOn w:val="Heading"/>
    <w:qFormat/>
    <w:pPr>
      <w:spacing w:before="360"/>
      <w:outlineLvl w:val="0"/>
    </w:pPr>
  </w:style>
  <w:style w:type="paragraph" w:styleId="Heading2">
    <w:name w:val="heading 2"/>
    <w:basedOn w:val="Heading"/>
    <w:qFormat/>
    <w:pPr>
      <w:spacing w:before="200"/>
      <w:outlineLvl w:val="1"/>
    </w:pPr>
  </w:style>
  <w:style w:type="paragraph" w:styleId="Heading3">
    <w:name w:val="heading 3"/>
    <w:basedOn w:val="Heading"/>
    <w:qFormat/>
    <w:pPr>
      <w:spacing w:before="1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Century Gothic" w:hAnsi="Century Gothic" w:cs="Century Gothic"/>
      <w:sz w:val="24"/>
      <w:szCs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DefaultParagraphFont">
    <w:name w:val="WW-Default Paragraph Font"/>
    <w:qFormat/>
  </w:style>
  <w:style w:type="character" w:customStyle="1" w:styleId="InternetLink">
    <w:name w:val="Internet Link"/>
  </w:style>
  <w:style w:type="character" w:customStyle="1" w:styleId="Bullets">
    <w:name w:val="Bullets"/>
    <w:qFormat/>
  </w:style>
  <w:style w:type="character" w:customStyle="1" w:styleId="NumberingSymbols">
    <w:name w:val="Numbering Symbols"/>
    <w:qFormat/>
  </w:style>
  <w:style w:type="character" w:customStyle="1" w:styleId="cite-author">
    <w:name w:val="cite-author"/>
    <w:qFormat/>
  </w:style>
  <w:style w:type="character" w:styleId="Emphasis">
    <w:name w:val="Emphasis"/>
    <w:qFormat/>
    <w:rPr>
      <w:i/>
      <w:iCs/>
    </w:rPr>
  </w:style>
  <w:style w:type="character" w:customStyle="1" w:styleId="ListLabel1">
    <w:name w:val="ListLabel 1"/>
    <w:qFormat/>
    <w:rPr>
      <w:rFonts w:ascii="Arial" w:hAnsi="Arial" w:cs="Century Gothic"/>
      <w:sz w:val="24"/>
      <w:szCs w:val="24"/>
    </w:rPr>
  </w:style>
  <w:style w:type="character" w:customStyle="1" w:styleId="ListLabel2">
    <w:name w:val="ListLabel 2"/>
    <w:qFormat/>
    <w:rPr>
      <w:rFonts w:ascii="Arial" w:hAnsi="Arial" w:cs="Century Gothic"/>
      <w:sz w:val="24"/>
      <w:szCs w:val="24"/>
    </w:rPr>
  </w:style>
  <w:style w:type="character" w:customStyle="1" w:styleId="ListLabel3">
    <w:name w:val="ListLabel 3"/>
    <w:qFormat/>
    <w:rPr>
      <w:rFonts w:ascii="Arial" w:hAnsi="Arial" w:cs="Century Gothic"/>
      <w:sz w:val="24"/>
      <w:szCs w:val="24"/>
    </w:rPr>
  </w:style>
  <w:style w:type="character" w:customStyle="1" w:styleId="ListLabel4">
    <w:name w:val="ListLabel 4"/>
    <w:qFormat/>
    <w:rPr>
      <w:rFonts w:ascii="Arial" w:hAnsi="Arial" w:cs="Century Gothic"/>
      <w:sz w:val="24"/>
      <w:szCs w:val="24"/>
    </w:rPr>
  </w:style>
  <w:style w:type="character" w:customStyle="1" w:styleId="ListLabel5">
    <w:name w:val="ListLabel 5"/>
    <w:qFormat/>
    <w:rPr>
      <w:rFonts w:cs="Symbol"/>
    </w:rPr>
  </w:style>
  <w:style w:type="character" w:customStyle="1" w:styleId="ListLabel6">
    <w:name w:val="ListLabel 6"/>
    <w:qFormat/>
    <w:rPr>
      <w:rFonts w:cs="OpenSymbol"/>
    </w:rPr>
  </w:style>
  <w:style w:type="character" w:customStyle="1" w:styleId="ListLabel7">
    <w:name w:val="ListLabel 7"/>
    <w:qFormat/>
    <w:rPr>
      <w:rFonts w:ascii="Arial" w:hAnsi="Arial" w:cs="Century Gothic"/>
      <w:sz w:val="24"/>
      <w:szCs w:val="24"/>
    </w:rPr>
  </w:style>
  <w:style w:type="character" w:customStyle="1" w:styleId="ListLabel8">
    <w:name w:val="ListLabel 8"/>
    <w:qFormat/>
    <w:rPr>
      <w:rFonts w:ascii="Arial" w:hAnsi="Arial" w:cs="Century Gothic"/>
      <w:sz w:val="24"/>
      <w:szCs w:val="24"/>
    </w:rPr>
  </w:style>
  <w:style w:type="character" w:customStyle="1" w:styleId="ListLabel9">
    <w:name w:val="ListLabel 9"/>
    <w:qFormat/>
    <w:rPr>
      <w:rFonts w:ascii="Arial" w:hAnsi="Arial" w:cs="Century Gothic"/>
      <w:sz w:val="24"/>
      <w:szCs w:val="24"/>
    </w:rPr>
  </w:style>
  <w:style w:type="character" w:customStyle="1" w:styleId="ListLabel10">
    <w:name w:val="ListLabel 10"/>
    <w:qFormat/>
    <w:rPr>
      <w:rFonts w:ascii="Arial" w:hAnsi="Arial" w:cs="Century Gothic"/>
      <w:sz w:val="24"/>
      <w:szCs w:val="24"/>
    </w:rPr>
  </w:style>
  <w:style w:type="character" w:customStyle="1" w:styleId="ListLabel11">
    <w:name w:val="ListLabel 11"/>
    <w:qFormat/>
    <w:rPr>
      <w:rFonts w:ascii="Arial" w:hAnsi="Arial" w:cs="Century Gothic"/>
      <w:sz w:val="24"/>
      <w:szCs w:val="24"/>
    </w:rPr>
  </w:style>
  <w:style w:type="character" w:customStyle="1" w:styleId="ListLabel12">
    <w:name w:val="ListLabel 12"/>
    <w:qFormat/>
    <w:rPr>
      <w:rFonts w:ascii="Times New Roman" w:hAnsi="Times New Roman" w:cs="Century Gothic"/>
      <w:sz w:val="24"/>
      <w:szCs w:val="24"/>
    </w:rPr>
  </w:style>
  <w:style w:type="character" w:customStyle="1" w:styleId="ListLabel13">
    <w:name w:val="ListLabel 13"/>
    <w:qFormat/>
    <w:rPr>
      <w:rFonts w:ascii="Times New Roman" w:hAnsi="Times New Roman" w:cs="Century Gothic"/>
      <w:sz w:val="24"/>
      <w:szCs w:val="24"/>
    </w:rPr>
  </w:style>
  <w:style w:type="character" w:customStyle="1" w:styleId="ListLabel14">
    <w:name w:val="ListLabel 14"/>
    <w:qFormat/>
    <w:rPr>
      <w:rFonts w:ascii="Arial" w:hAnsi="Arial" w:cs="Century Gothic"/>
      <w:sz w:val="24"/>
      <w:szCs w:val="24"/>
    </w:rPr>
  </w:style>
  <w:style w:type="paragraph" w:customStyle="1" w:styleId="Heading">
    <w:name w:val="Heading"/>
    <w:basedOn w:val="Normal"/>
    <w:next w:val="BodyText"/>
    <w:qFormat/>
    <w:pPr>
      <w:keepNext/>
      <w:spacing w:before="240" w:after="120"/>
    </w:p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style>
  <w:style w:type="paragraph" w:customStyle="1" w:styleId="Index">
    <w:name w:val="Index"/>
    <w:basedOn w:val="Normal"/>
    <w:qFormat/>
    <w:pPr>
      <w:suppressLineNumbers/>
    </w:pPr>
    <w:rPr>
      <w:rFonts w:cs="Arial"/>
    </w:rPr>
  </w:style>
  <w:style w:type="paragraph" w:customStyle="1" w:styleId="HeaderFooter">
    <w:name w:val="Header &amp; Footer"/>
    <w:qFormat/>
    <w:pPr>
      <w:shd w:val="clear" w:color="auto" w:fill="0094C6"/>
      <w:suppressAutoHyphens/>
      <w:spacing w:before="60" w:after="60"/>
      <w:ind w:left="180" w:right="180"/>
    </w:pPr>
    <w:rPr>
      <w:rFonts w:ascii="Times New Roman" w:eastAsia="Times New Roman" w:hAnsi="Times New Roman" w:cs="Times New Roman"/>
      <w:color w:val="00000A"/>
      <w:sz w:val="20"/>
      <w:szCs w:val="20"/>
      <w:lang w:bidi="ar-SA"/>
    </w:rPr>
  </w:style>
  <w:style w:type="paragraph" w:styleId="Title">
    <w:name w:val="Title"/>
    <w:basedOn w:val="Heading"/>
    <w:qFormat/>
    <w:pPr>
      <w:spacing w:before="0" w:after="360"/>
    </w:pPr>
  </w:style>
  <w:style w:type="paragraph" w:customStyle="1" w:styleId="Body">
    <w:name w:val="Body"/>
    <w:qFormat/>
    <w:pPr>
      <w:suppressAutoHyphens/>
      <w:spacing w:after="120"/>
    </w:pPr>
    <w:rPr>
      <w:rFonts w:ascii="Times New Roman" w:eastAsia="Times New Roman" w:hAnsi="Times New Roman" w:cs="Times New Roman"/>
      <w:color w:val="00000A"/>
      <w:sz w:val="20"/>
      <w:szCs w:val="20"/>
      <w:lang w:bidi="ar-SA"/>
    </w:rPr>
  </w:style>
  <w:style w:type="paragraph" w:styleId="Footer">
    <w:name w:val="footer"/>
    <w:basedOn w:val="Normal"/>
    <w:pPr>
      <w:suppressLineNumbers/>
      <w:tabs>
        <w:tab w:val="center" w:pos="4986"/>
        <w:tab w:val="right" w:pos="9972"/>
      </w:tabs>
    </w:pPr>
  </w:style>
  <w:style w:type="paragraph" w:styleId="Header">
    <w:name w:val="header"/>
    <w:basedOn w:val="Normal"/>
    <w:pPr>
      <w:suppressLineNumbers/>
      <w:tabs>
        <w:tab w:val="center" w:pos="4986"/>
        <w:tab w:val="right" w:pos="9972"/>
      </w:tabs>
    </w:pPr>
  </w:style>
  <w:style w:type="paragraph" w:customStyle="1" w:styleId="Quotations">
    <w:name w:val="Quotations"/>
    <w:basedOn w:val="Normal"/>
    <w:qFormat/>
    <w:pPr>
      <w:spacing w:after="283"/>
      <w:ind w:left="567" w:right="567"/>
    </w:pPr>
  </w:style>
  <w:style w:type="paragraph" w:styleId="Subtitle">
    <w:name w:val="Subtitle"/>
    <w:basedOn w:val="Heading"/>
    <w:qFormat/>
    <w:pPr>
      <w:spacing w:before="60"/>
      <w:jc w:val="center"/>
    </w:pPr>
    <w:rPr>
      <w:sz w:val="36"/>
      <w:szCs w:val="36"/>
    </w:rPr>
  </w:style>
  <w:style w:type="paragraph" w:customStyle="1" w:styleId="PreformattedText">
    <w:name w:val="Preformatted Text"/>
    <w:basedOn w:val="Normal"/>
    <w:qFormat/>
  </w:style>
  <w:style w:type="paragraph" w:customStyle="1" w:styleId="BodyA">
    <w:name w:val="Body A"/>
    <w:qFormat/>
    <w:pPr>
      <w:suppressAutoHyphens/>
      <w:spacing w:after="120"/>
    </w:pPr>
    <w:rPr>
      <w:rFonts w:ascii="Times New Roman" w:eastAsia="Times New Roman" w:hAnsi="Times New Roman" w:cs="Times New Roman"/>
      <w:color w:val="00000A"/>
      <w:sz w:val="20"/>
      <w:szCs w:val="20"/>
      <w:lang w:bidi="ar-SA"/>
    </w:rPr>
  </w:style>
  <w:style w:type="paragraph" w:styleId="NormalWeb">
    <w:name w:val="Normal (Web)"/>
    <w:basedOn w:val="Normal"/>
    <w:qFormat/>
    <w:pPr>
      <w:suppressAutoHyphens w:val="0"/>
      <w:spacing w:before="280" w:after="280"/>
    </w:pPr>
    <w:rPr>
      <w:rFonts w:ascii="Times" w:hAnsi="Times" w:cs="Times"/>
    </w:rPr>
  </w:style>
  <w:style w:type="numbering" w:customStyle="1" w:styleId="WW8Num1">
    <w:name w:val="WW8Num1"/>
    <w:qFormat/>
  </w:style>
  <w:style w:type="numbering" w:customStyle="1" w:styleId="WW8Num2">
    <w:name w:val="WW8Num2"/>
    <w:qFormat/>
  </w:style>
  <w:style w:type="paragraph" w:styleId="BalloonText">
    <w:name w:val="Balloon Text"/>
    <w:basedOn w:val="Normal"/>
    <w:link w:val="BalloonTextChar"/>
    <w:uiPriority w:val="99"/>
    <w:semiHidden/>
    <w:unhideWhenUsed/>
    <w:rsid w:val="00A65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5F83"/>
    <w:rPr>
      <w:rFonts w:ascii="Lucida Grande" w:eastAsia="Times New Roman" w:hAnsi="Lucida Grande" w:cs="Lucida Grande"/>
      <w:color w:val="00000A"/>
      <w:sz w:val="18"/>
      <w:szCs w:val="18"/>
      <w:lang w:bidi="ar-SA"/>
    </w:rPr>
  </w:style>
  <w:style w:type="paragraph" w:styleId="ListParagraph">
    <w:name w:val="List Paragraph"/>
    <w:basedOn w:val="Normal"/>
    <w:uiPriority w:val="34"/>
    <w:qFormat/>
    <w:rsid w:val="00BD2BEE"/>
    <w:pPr>
      <w:ind w:left="720"/>
      <w:contextualSpacing/>
    </w:pPr>
  </w:style>
  <w:style w:type="character" w:styleId="Hyperlink">
    <w:name w:val="Hyperlink"/>
    <w:basedOn w:val="DefaultParagraphFont"/>
    <w:uiPriority w:val="99"/>
    <w:unhideWhenUsed/>
    <w:rsid w:val="00E30338"/>
    <w:rPr>
      <w:color w:val="0000FF" w:themeColor="hyperlink"/>
      <w:u w:val="single"/>
    </w:rPr>
  </w:style>
  <w:style w:type="character" w:styleId="CommentReference">
    <w:name w:val="annotation reference"/>
    <w:basedOn w:val="DefaultParagraphFont"/>
    <w:uiPriority w:val="99"/>
    <w:semiHidden/>
    <w:unhideWhenUsed/>
    <w:rsid w:val="00D22674"/>
    <w:rPr>
      <w:sz w:val="18"/>
      <w:szCs w:val="18"/>
    </w:rPr>
  </w:style>
  <w:style w:type="paragraph" w:styleId="CommentText">
    <w:name w:val="annotation text"/>
    <w:basedOn w:val="Normal"/>
    <w:link w:val="CommentTextChar"/>
    <w:uiPriority w:val="99"/>
    <w:semiHidden/>
    <w:unhideWhenUsed/>
    <w:rsid w:val="00D22674"/>
    <w:rPr>
      <w:sz w:val="24"/>
      <w:szCs w:val="24"/>
    </w:rPr>
  </w:style>
  <w:style w:type="character" w:customStyle="1" w:styleId="CommentTextChar">
    <w:name w:val="Comment Text Char"/>
    <w:basedOn w:val="DefaultParagraphFont"/>
    <w:link w:val="CommentText"/>
    <w:uiPriority w:val="99"/>
    <w:semiHidden/>
    <w:rsid w:val="00D22674"/>
    <w:rPr>
      <w:rFonts w:ascii="Times New Roman" w:eastAsia="Times New Roman" w:hAnsi="Times New Roman" w:cs="Times New Roman"/>
      <w:color w:val="00000A"/>
      <w:lang w:bidi="ar-SA"/>
    </w:rPr>
  </w:style>
  <w:style w:type="paragraph" w:styleId="CommentSubject">
    <w:name w:val="annotation subject"/>
    <w:basedOn w:val="CommentText"/>
    <w:next w:val="CommentText"/>
    <w:link w:val="CommentSubjectChar"/>
    <w:uiPriority w:val="99"/>
    <w:semiHidden/>
    <w:unhideWhenUsed/>
    <w:rsid w:val="00D22674"/>
    <w:rPr>
      <w:b/>
      <w:bCs/>
      <w:sz w:val="20"/>
      <w:szCs w:val="20"/>
    </w:rPr>
  </w:style>
  <w:style w:type="character" w:customStyle="1" w:styleId="CommentSubjectChar">
    <w:name w:val="Comment Subject Char"/>
    <w:basedOn w:val="CommentTextChar"/>
    <w:link w:val="CommentSubject"/>
    <w:uiPriority w:val="99"/>
    <w:semiHidden/>
    <w:rsid w:val="00D22674"/>
    <w:rPr>
      <w:rFonts w:ascii="Times New Roman" w:eastAsia="Times New Roman" w:hAnsi="Times New Roman" w:cs="Times New Roman"/>
      <w:b/>
      <w:bCs/>
      <w:color w:val="00000A"/>
      <w:sz w:val="20"/>
      <w:szCs w:val="20"/>
      <w:lang w:bidi="ar-SA"/>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49" Type="http://schemas.microsoft.com/office/2007/relationships/stylesWithEffects" Target="stylesWithEffects.xml"/><Relationship Id="rId20" Type="http://schemas.openxmlformats.org/officeDocument/2006/relationships/hyperlink" Target="https://en.wikipedia.org/wiki/Papiamento" TargetMode="External"/><Relationship Id="rId21" Type="http://schemas.openxmlformats.org/officeDocument/2006/relationships/hyperlink" Target="https://en.wikipedia.org/wiki/Creole_language" TargetMode="External"/><Relationship Id="rId22" Type="http://schemas.openxmlformats.org/officeDocument/2006/relationships/hyperlink" Target="https://en.wikipedia.org/wiki/Caribbean_Hindustani" TargetMode="External"/><Relationship Id="rId23" Type="http://schemas.openxmlformats.org/officeDocument/2006/relationships/hyperlink" Target="https://en.wikipedia.org/wiki/Tamil_language" TargetMode="External"/><Relationship Id="rId24" Type="http://schemas.openxmlformats.org/officeDocument/2006/relationships/hyperlink" Target="https://en.wikipedia.org/wiki/Telugu_language" TargetMode="External"/><Relationship Id="rId25" Type="http://schemas.openxmlformats.org/officeDocument/2006/relationships/hyperlink" Target="https://en.wikipedia.org/wiki/Danish_language" TargetMode="External"/><Relationship Id="rId26" Type="http://schemas.openxmlformats.org/officeDocument/2006/relationships/hyperlink" Target="https://en.wikipedia.org/wiki/Italian_language" TargetMode="External"/><Relationship Id="rId27" Type="http://schemas.openxmlformats.org/officeDocument/2006/relationships/hyperlink" Target="https://en.wikipedia.org/wiki/Irish_language" TargetMode="External"/><Relationship Id="rId28" Type="http://schemas.openxmlformats.org/officeDocument/2006/relationships/hyperlink" Target="https://en.wikipedia.org/wiki/Swedish_language" TargetMode="External"/><Relationship Id="rId29" Type="http://schemas.openxmlformats.org/officeDocument/2006/relationships/hyperlink" Target="https://en.wikipedia.org/wiki/Arabic_languag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en.wikipedia.org/wiki/Chinese_language" TargetMode="External"/><Relationship Id="rId31" Type="http://schemas.openxmlformats.org/officeDocument/2006/relationships/hyperlink" Target="https://en.wikipedia.org/wiki/Indonesian_language" TargetMode="External"/><Relationship Id="rId32" Type="http://schemas.openxmlformats.org/officeDocument/2006/relationships/hyperlink" Target="https://en.wikipedia.org/wiki/Javanese_language" TargetMode="External"/><Relationship Id="rId9" Type="http://schemas.openxmlformats.org/officeDocument/2006/relationships/hyperlink" Target="https://en.wikipedia.org/wiki/Gulf_of_Mexico"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en.wikipedia.org/wiki/Caribbean_Sea" TargetMode="External"/><Relationship Id="rId33" Type="http://schemas.openxmlformats.org/officeDocument/2006/relationships/hyperlink" Target="https://en.wikipedia.org/wiki/Yoruba_language" TargetMode="External"/><Relationship Id="rId34" Type="http://schemas.openxmlformats.org/officeDocument/2006/relationships/hyperlink" Target="https://en.wikipedia.org/wiki/Yiddish" TargetMode="External"/><Relationship Id="rId35" Type="http://schemas.openxmlformats.org/officeDocument/2006/relationships/hyperlink" Target="https://en.wikipedia.org/wiki/Hebrew_language" TargetMode="External"/><Relationship Id="rId36" Type="http://schemas.openxmlformats.org/officeDocument/2006/relationships/hyperlink" Target="https://en.wikipedia.org/wiki/Indigenous_languages_of_the_Americas" TargetMode="External"/><Relationship Id="rId10" Type="http://schemas.openxmlformats.org/officeDocument/2006/relationships/hyperlink" Target="https://en.wikipedia.org/wiki/North_America" TargetMode="External"/><Relationship Id="rId11" Type="http://schemas.openxmlformats.org/officeDocument/2006/relationships/hyperlink" Target="https://en.wikipedia.org/wiki/Central_America" TargetMode="External"/><Relationship Id="rId12" Type="http://schemas.openxmlformats.org/officeDocument/2006/relationships/hyperlink" Target="https://en.wikipedia.org/wiki/South_America" TargetMode="External"/><Relationship Id="rId13" Type="http://schemas.openxmlformats.org/officeDocument/2006/relationships/hyperlink" Target="https://en.wikipedia.org/wiki/Caribbean_Spanish" TargetMode="External"/><Relationship Id="rId14" Type="http://schemas.openxmlformats.org/officeDocument/2006/relationships/hyperlink" Target="https://en.wikipedia.org/wiki/Caribbean_English" TargetMode="External"/><Relationship Id="rId15" Type="http://schemas.openxmlformats.org/officeDocument/2006/relationships/hyperlink" Target="https://en.wikipedia.org/wiki/Portuguese_language" TargetMode="External"/><Relationship Id="rId16" Type="http://schemas.openxmlformats.org/officeDocument/2006/relationships/hyperlink" Target="https://en.wikipedia.org/wiki/French_language" TargetMode="External"/><Relationship Id="rId17" Type="http://schemas.openxmlformats.org/officeDocument/2006/relationships/hyperlink" Target="https://en.wikipedia.org/wiki/Dutch_language" TargetMode="External"/><Relationship Id="rId18" Type="http://schemas.openxmlformats.org/officeDocument/2006/relationships/hyperlink" Target="https://en.wikipedia.org/wiki/Haitian_Creole" TargetMode="External"/><Relationship Id="rId19" Type="http://schemas.openxmlformats.org/officeDocument/2006/relationships/hyperlink" Target="https://en.wikipedia.org/wiki/Antillean_Creole_French" TargetMode="External"/><Relationship Id="rId37" Type="http://schemas.openxmlformats.org/officeDocument/2006/relationships/hyperlink" Target="https://en.wikipedia.org/wiki/African_languages" TargetMode="External"/><Relationship Id="rId38" Type="http://schemas.openxmlformats.org/officeDocument/2006/relationships/hyperlink" Target="https://en.wikipedia.org/wiki/Languages_of_Europe" TargetMode="External"/><Relationship Id="rId39" Type="http://schemas.openxmlformats.org/officeDocument/2006/relationships/hyperlink" Target="https://en.wikipedia.org/wiki/Languages_of_India" TargetMode="External"/><Relationship Id="rId40" Type="http://schemas.openxmlformats.org/officeDocument/2006/relationships/hyperlink" Target="https://en.wikipedia.org/wiki/Languages_of_Indonesia" TargetMode="External"/><Relationship Id="rId41" Type="http://schemas.openxmlformats.org/officeDocument/2006/relationships/image" Target="media/image2.jpeg"/><Relationship Id="rId42" Type="http://schemas.openxmlformats.org/officeDocument/2006/relationships/header" Target="header1.xml"/><Relationship Id="rId43" Type="http://schemas.openxmlformats.org/officeDocument/2006/relationships/header" Target="header2.xml"/><Relationship Id="rId44" Type="http://schemas.openxmlformats.org/officeDocument/2006/relationships/footer" Target="footer1.xml"/><Relationship Id="rId4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1264</Words>
  <Characters>7207</Characters>
  <Application>Microsoft Macintosh Word</Application>
  <DocSecurity>0</DocSecurity>
  <Lines>60</Lines>
  <Paragraphs>14</Paragraphs>
  <ScaleCrop>false</ScaleCrop>
  <Company>CLEOCHAVEZPHOTOGRAPHY</Company>
  <LinksUpToDate>false</LinksUpToDate>
  <CharactersWithSpaces>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CLEOMAYRE CHAVEZ</dc:creator>
  <dc:description/>
  <cp:lastModifiedBy>Elaine Blasi</cp:lastModifiedBy>
  <cp:revision>3</cp:revision>
  <cp:lastPrinted>2017-01-03T16:37:00Z</cp:lastPrinted>
  <dcterms:created xsi:type="dcterms:W3CDTF">2017-03-20T23:30:00Z</dcterms:created>
  <dcterms:modified xsi:type="dcterms:W3CDTF">2017-03-23T15:35:00Z</dcterms:modified>
  <dc:language>en-US</dc:language>
</cp:coreProperties>
</file>