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B3B7C" w:rsidRPr="000958D3" w:rsidRDefault="006B3B7C">
      <w:pPr>
        <w:pStyle w:val="Title"/>
        <w:rPr>
          <w:rFonts w:ascii="Arial" w:eastAsia="Big Caslon" w:hAnsi="Arial" w:cs="Arial"/>
          <w:color w:val="3366FF"/>
          <w:sz w:val="24"/>
          <w:szCs w:val="24"/>
        </w:rPr>
      </w:pPr>
    </w:p>
    <w:p w:rsidR="00881BC3" w:rsidRPr="003D5588" w:rsidRDefault="00AE6BD0">
      <w:pPr>
        <w:pStyle w:val="Title"/>
        <w:rPr>
          <w:rFonts w:ascii="Arial" w:eastAsia="Big Caslon" w:hAnsi="Arial" w:cs="Arial"/>
          <w:color w:val="8DB3E2"/>
          <w:sz w:val="36"/>
          <w:szCs w:val="36"/>
        </w:rPr>
      </w:pPr>
      <w:r w:rsidRPr="003D5588">
        <w:rPr>
          <w:rFonts w:ascii="Arial" w:eastAsia="Big Caslon" w:hAnsi="Arial" w:cs="Arial"/>
          <w:color w:val="3366FF"/>
          <w:sz w:val="36"/>
          <w:szCs w:val="36"/>
        </w:rPr>
        <w:t xml:space="preserve">Spanish </w:t>
      </w:r>
      <w:r w:rsidR="00983639">
        <w:rPr>
          <w:rFonts w:ascii="Arial" w:eastAsia="Big Caslon" w:hAnsi="Arial" w:cs="Arial"/>
          <w:color w:val="3366FF"/>
          <w:sz w:val="36"/>
          <w:szCs w:val="36"/>
        </w:rPr>
        <w:t>2</w:t>
      </w:r>
      <w:r w:rsidRPr="003D5588">
        <w:rPr>
          <w:rFonts w:ascii="Arial" w:eastAsia="Big Caslon" w:hAnsi="Arial" w:cs="Arial"/>
          <w:color w:val="8DB3E2"/>
          <w:sz w:val="36"/>
          <w:szCs w:val="36"/>
        </w:rPr>
        <w:t xml:space="preserve">                                      </w:t>
      </w:r>
    </w:p>
    <w:p w:rsidR="00881BC3" w:rsidRPr="003D5588" w:rsidRDefault="00881BC3" w:rsidP="00881BC3">
      <w:pPr>
        <w:pStyle w:val="Title"/>
        <w:rPr>
          <w:rFonts w:ascii="Arial" w:hAnsi="Arial" w:cs="Arial"/>
          <w:color w:val="3366FF"/>
          <w:sz w:val="24"/>
          <w:szCs w:val="24"/>
        </w:rPr>
      </w:pPr>
      <w:r w:rsidRPr="003D5588">
        <w:rPr>
          <w:rFonts w:ascii="Arial" w:eastAsia="Big Caslon" w:hAnsi="Arial" w:cs="Arial"/>
          <w:color w:val="8DB3E2"/>
          <w:sz w:val="24"/>
          <w:szCs w:val="24"/>
        </w:rPr>
        <w:t xml:space="preserve">                                                                                                              </w:t>
      </w:r>
      <w:r w:rsidRPr="003D5588">
        <w:rPr>
          <w:rFonts w:ascii="Arial" w:eastAsia="Big Caslon" w:hAnsi="Arial" w:cs="Arial"/>
          <w:color w:val="3366FF"/>
          <w:sz w:val="24"/>
          <w:szCs w:val="24"/>
        </w:rPr>
        <w:t xml:space="preserve">Name: </w:t>
      </w:r>
      <w:r w:rsidR="00AE6BD0" w:rsidRPr="003D5588">
        <w:rPr>
          <w:rFonts w:ascii="Arial" w:hAnsi="Arial" w:cs="Arial"/>
          <w:color w:val="3366FF"/>
          <w:sz w:val="24"/>
          <w:szCs w:val="24"/>
        </w:rPr>
        <w:t xml:space="preserve">  </w:t>
      </w:r>
    </w:p>
    <w:p w:rsidR="006B3B7C" w:rsidRPr="003D5588" w:rsidRDefault="00881BC3" w:rsidP="00881BC3">
      <w:pPr>
        <w:pStyle w:val="Title"/>
        <w:rPr>
          <w:rFonts w:ascii="Arial" w:hAnsi="Arial" w:cs="Arial"/>
          <w:sz w:val="24"/>
          <w:szCs w:val="24"/>
        </w:rPr>
      </w:pPr>
      <w:r w:rsidRPr="003D5588">
        <w:rPr>
          <w:rFonts w:ascii="Arial" w:hAnsi="Arial" w:cs="Arial"/>
          <w:color w:val="3366FF"/>
          <w:sz w:val="24"/>
          <w:szCs w:val="24"/>
        </w:rPr>
        <w:t xml:space="preserve">                                                                                                              Session:</w:t>
      </w:r>
      <w:r w:rsidR="00AE6BD0" w:rsidRPr="003D5588">
        <w:rPr>
          <w:rFonts w:ascii="Arial" w:hAnsi="Arial" w:cs="Arial"/>
          <w:color w:val="3366FF"/>
          <w:sz w:val="24"/>
          <w:szCs w:val="24"/>
        </w:rPr>
        <w:t xml:space="preserve">                                                                                                 </w:t>
      </w:r>
    </w:p>
    <w:p w:rsidR="001B0072" w:rsidRPr="003D5588" w:rsidRDefault="00AE6BD0" w:rsidP="00881BC3">
      <w:pPr>
        <w:pStyle w:val="Heading1"/>
        <w:rPr>
          <w:rFonts w:ascii="Arial" w:hAnsi="Arial" w:cs="Arial"/>
          <w:sz w:val="24"/>
          <w:szCs w:val="24"/>
        </w:rPr>
      </w:pPr>
      <w:r w:rsidRPr="003D5588">
        <w:rPr>
          <w:rFonts w:ascii="Arial" w:hAnsi="Arial" w:cs="Arial"/>
          <w:b/>
          <w:bCs/>
          <w:color w:val="0066FF"/>
          <w:sz w:val="24"/>
          <w:szCs w:val="24"/>
        </w:rPr>
        <w:t xml:space="preserve">essential understanding  </w:t>
      </w:r>
      <w:r w:rsidRPr="003D5588">
        <w:rPr>
          <w:rFonts w:ascii="Arial" w:hAnsi="Arial" w:cs="Arial"/>
          <w:b/>
          <w:bCs/>
          <w:color w:val="3366FF"/>
          <w:sz w:val="24"/>
          <w:szCs w:val="24"/>
        </w:rPr>
        <w:t xml:space="preserve"> </w:t>
      </w:r>
      <w:r w:rsidRPr="003D5588">
        <w:rPr>
          <w:rFonts w:ascii="Arial" w:hAnsi="Arial" w:cs="Arial"/>
          <w:color w:val="3366FF"/>
          <w:sz w:val="24"/>
          <w:szCs w:val="24"/>
        </w:rPr>
        <w:t xml:space="preserve"> </w:t>
      </w:r>
    </w:p>
    <w:p w:rsidR="00BD2BEE" w:rsidRPr="008F1AED" w:rsidRDefault="00BD2BEE" w:rsidP="00EC1ED3">
      <w:pPr>
        <w:pStyle w:val="Heading1"/>
        <w:numPr>
          <w:ilvl w:val="0"/>
          <w:numId w:val="1"/>
        </w:numPr>
        <w:tabs>
          <w:tab w:val="left" w:pos="7020"/>
        </w:tabs>
        <w:ind w:left="0" w:firstLine="0"/>
        <w:jc w:val="center"/>
        <w:rPr>
          <w:rFonts w:ascii="Arial" w:hAnsi="Arial" w:cs="Arial"/>
          <w:color w:val="auto"/>
          <w:sz w:val="24"/>
          <w:szCs w:val="24"/>
        </w:rPr>
      </w:pPr>
      <w:r w:rsidRPr="008F1AED">
        <w:rPr>
          <w:rFonts w:ascii="Arial" w:hAnsi="Arial" w:cs="Arial"/>
          <w:color w:val="auto"/>
          <w:sz w:val="24"/>
          <w:szCs w:val="24"/>
        </w:rPr>
        <w:t>Theme</w:t>
      </w:r>
      <w:r w:rsidR="00EC1ED3" w:rsidRPr="008F1AED">
        <w:rPr>
          <w:rFonts w:ascii="Arial" w:hAnsi="Arial" w:cs="Arial"/>
          <w:color w:val="auto"/>
          <w:sz w:val="24"/>
          <w:szCs w:val="24"/>
        </w:rPr>
        <w:t xml:space="preserve"> : </w:t>
      </w:r>
      <w:r w:rsidR="00983639" w:rsidRPr="008F1AED">
        <w:rPr>
          <w:rFonts w:ascii="Arial" w:hAnsi="Arial" w:cs="Arial"/>
          <w:color w:val="auto"/>
          <w:sz w:val="24"/>
          <w:szCs w:val="24"/>
        </w:rPr>
        <w:t xml:space="preserve">Puerto Rico </w:t>
      </w:r>
      <w:r w:rsidRPr="008F1AED">
        <w:rPr>
          <w:rFonts w:ascii="Arial" w:hAnsi="Arial" w:cs="Arial"/>
          <w:color w:val="auto"/>
          <w:sz w:val="24"/>
          <w:szCs w:val="24"/>
        </w:rPr>
        <w:t xml:space="preserve"> </w:t>
      </w:r>
      <w:r w:rsidR="00EC1ED3" w:rsidRPr="008F1AED">
        <w:rPr>
          <w:rFonts w:ascii="Arial" w:hAnsi="Arial" w:cs="Arial"/>
          <w:noProof/>
          <w:color w:val="auto"/>
          <w:sz w:val="24"/>
          <w:szCs w:val="24"/>
          <w:lang w:eastAsia="en-US"/>
        </w:rPr>
        <w:drawing>
          <wp:inline distT="0" distB="0" distL="0" distR="0">
            <wp:extent cx="237067" cy="218440"/>
            <wp:effectExtent l="0" t="0" r="0" b="10160"/>
            <wp:docPr id="3" name="Picture 3" descr="Macintosh HD:Users:cleomayre:Desktop:00BF-500x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leomayre:Desktop:00BF-500x500.png"/>
                    <pic:cNvPicPr>
                      <a:picLocks noChangeAspect="1" noChangeArrowheads="1"/>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238173" cy="219459"/>
                    </a:xfrm>
                    <a:prstGeom prst="rect">
                      <a:avLst/>
                    </a:prstGeom>
                    <a:noFill/>
                    <a:ln>
                      <a:noFill/>
                    </a:ln>
                  </pic:spPr>
                </pic:pic>
              </a:graphicData>
            </a:graphic>
          </wp:inline>
        </w:drawing>
      </w:r>
      <w:r w:rsidR="00983639" w:rsidRPr="008F1AED">
        <w:rPr>
          <w:rFonts w:ascii="Arial" w:hAnsi="Arial" w:cs="Arial"/>
          <w:color w:val="auto"/>
          <w:sz w:val="24"/>
          <w:szCs w:val="24"/>
        </w:rPr>
        <w:t xml:space="preserve"> Filmamos en el mercado</w:t>
      </w:r>
      <w:r w:rsidR="00EC1ED3" w:rsidRPr="008F1AED">
        <w:rPr>
          <w:rFonts w:ascii="Arial" w:hAnsi="Arial" w:cs="Arial"/>
          <w:color w:val="auto"/>
          <w:sz w:val="24"/>
          <w:szCs w:val="24"/>
        </w:rPr>
        <w:t xml:space="preserve">? </w:t>
      </w:r>
    </w:p>
    <w:p w:rsidR="008F1AED" w:rsidRDefault="008F1AED" w:rsidP="008F1AED">
      <w:pPr>
        <w:widowControl w:val="0"/>
        <w:suppressAutoHyphens w:val="0"/>
        <w:autoSpaceDE w:val="0"/>
        <w:autoSpaceDN w:val="0"/>
        <w:adjustRightInd w:val="0"/>
        <w:rPr>
          <w:rFonts w:ascii="Arial" w:eastAsia="SimSun" w:hAnsi="Arial" w:cs="Arial"/>
          <w:color w:val="auto"/>
          <w:sz w:val="24"/>
          <w:szCs w:val="24"/>
        </w:rPr>
      </w:pPr>
      <w:r w:rsidRPr="008F1AED">
        <w:rPr>
          <w:rFonts w:ascii="Arial" w:eastAsia="SimSun" w:hAnsi="Arial" w:cs="Arial"/>
          <w:color w:val="auto"/>
          <w:sz w:val="24"/>
          <w:szCs w:val="24"/>
        </w:rPr>
        <w:t xml:space="preserve">   </w:t>
      </w:r>
    </w:p>
    <w:p w:rsidR="008F1AED" w:rsidRPr="008F1AED" w:rsidRDefault="008F1AED" w:rsidP="008F1AED">
      <w:pPr>
        <w:widowControl w:val="0"/>
        <w:suppressAutoHyphens w:val="0"/>
        <w:autoSpaceDE w:val="0"/>
        <w:autoSpaceDN w:val="0"/>
        <w:adjustRightInd w:val="0"/>
        <w:rPr>
          <w:rFonts w:ascii="Arial" w:eastAsia="SimSun" w:hAnsi="Arial" w:cs="Arial"/>
          <w:i/>
          <w:color w:val="auto"/>
          <w:sz w:val="24"/>
          <w:szCs w:val="24"/>
        </w:rPr>
      </w:pPr>
      <w:r w:rsidRPr="008F1AED">
        <w:rPr>
          <w:rFonts w:ascii="Arial" w:eastAsia="SimSun" w:hAnsi="Arial" w:cs="Arial"/>
          <w:color w:val="auto"/>
          <w:sz w:val="24"/>
          <w:szCs w:val="24"/>
        </w:rPr>
        <w:t xml:space="preserve"> “ Puerto Rico, officially known as the Commonwealth of Puerto Rico (Estado Libre Asociado de Puerto Rico), is an unincorporated territory of the United States, located in the northeastern Caribbean, east of the Dominican Republic and west of both the U.S. Virgin Islands and the British Virgin Islands.</w:t>
      </w:r>
      <w:r>
        <w:rPr>
          <w:rFonts w:ascii="Arial" w:eastAsia="SimSun" w:hAnsi="Arial" w:cs="Arial"/>
          <w:color w:val="auto"/>
          <w:sz w:val="24"/>
          <w:szCs w:val="24"/>
        </w:rPr>
        <w:t xml:space="preserve"> </w:t>
      </w:r>
      <w:r w:rsidRPr="008F1AED">
        <w:rPr>
          <w:rFonts w:ascii="Arial" w:eastAsia="SimSun" w:hAnsi="Arial" w:cs="Arial"/>
          <w:color w:val="auto"/>
          <w:sz w:val="24"/>
          <w:szCs w:val="24"/>
        </w:rPr>
        <w:t>Puerto Rico is only 100 miles long by 35 miles wide, making it the smallest island of the Greater Antilles. Puerto Rico (Spanish for "rich port") consists of an archipelago that includes the main island of Puerto Rico and several islands: Vieques, Culebra, Mona and numerous islets.”</w:t>
      </w:r>
      <w:r w:rsidRPr="008F1AED">
        <w:rPr>
          <w:rFonts w:ascii="Arial" w:hAnsi="Arial" w:cs="Arial"/>
          <w:sz w:val="24"/>
          <w:szCs w:val="24"/>
        </w:rPr>
        <w:t xml:space="preserve"> </w:t>
      </w:r>
      <w:r w:rsidRPr="008F1AED">
        <w:rPr>
          <w:rFonts w:ascii="Arial" w:eastAsia="SimSun" w:hAnsi="Arial" w:cs="Arial"/>
          <w:i/>
          <w:color w:val="auto"/>
          <w:sz w:val="24"/>
          <w:szCs w:val="24"/>
        </w:rPr>
        <w:t>http://www.topuertorico.org</w:t>
      </w:r>
    </w:p>
    <w:p w:rsidR="00E30338" w:rsidRPr="008F1AED" w:rsidRDefault="00EC1ED3" w:rsidP="008F1AED">
      <w:pPr>
        <w:pStyle w:val="ListParagraph"/>
        <w:widowControl w:val="0"/>
        <w:numPr>
          <w:ilvl w:val="0"/>
          <w:numId w:val="1"/>
        </w:numPr>
        <w:suppressAutoHyphens w:val="0"/>
        <w:autoSpaceDE w:val="0"/>
        <w:autoSpaceDN w:val="0"/>
        <w:adjustRightInd w:val="0"/>
        <w:rPr>
          <w:rFonts w:ascii="Arial" w:hAnsi="Arial" w:cs="Arial"/>
          <w:i/>
          <w:color w:val="000000"/>
          <w:sz w:val="24"/>
          <w:szCs w:val="24"/>
          <w:highlight w:val="white"/>
        </w:rPr>
      </w:pPr>
      <w:r w:rsidRPr="008F1AED">
        <w:rPr>
          <w:rFonts w:ascii="Arial" w:eastAsia="SimSun" w:hAnsi="Arial" w:cs="Arial"/>
          <w:i/>
          <w:color w:val="232224"/>
          <w:sz w:val="24"/>
          <w:szCs w:val="24"/>
        </w:rPr>
        <w:t>“</w:t>
      </w:r>
    </w:p>
    <w:p w:rsidR="00537721" w:rsidRPr="003D5588" w:rsidRDefault="00E30338" w:rsidP="00E30338">
      <w:pPr>
        <w:widowControl w:val="0"/>
        <w:suppressAutoHyphens w:val="0"/>
        <w:autoSpaceDE w:val="0"/>
        <w:autoSpaceDN w:val="0"/>
        <w:adjustRightInd w:val="0"/>
        <w:rPr>
          <w:rFonts w:ascii="Arial" w:eastAsia="SimSun" w:hAnsi="Arial" w:cs="Arial"/>
          <w:i/>
          <w:color w:val="262626"/>
          <w:sz w:val="24"/>
          <w:szCs w:val="24"/>
        </w:rPr>
      </w:pPr>
      <w:r w:rsidRPr="003D5588">
        <w:rPr>
          <w:rFonts w:ascii="Arial" w:eastAsia="SimSun" w:hAnsi="Arial" w:cs="Arial"/>
          <w:i/>
          <w:color w:val="262626"/>
          <w:sz w:val="24"/>
          <w:szCs w:val="24"/>
        </w:rPr>
        <w:t xml:space="preserve">  </w:t>
      </w:r>
    </w:p>
    <w:p w:rsidR="00983639" w:rsidRPr="008F1AED" w:rsidRDefault="00983639" w:rsidP="008F1AED">
      <w:pPr>
        <w:pStyle w:val="BodyText"/>
        <w:jc w:val="center"/>
        <w:rPr>
          <w:rFonts w:ascii="Arial" w:hAnsi="Arial" w:cs="Arial"/>
          <w:b/>
          <w:bCs/>
          <w:noProof/>
          <w:color w:val="0066FF"/>
          <w:sz w:val="24"/>
          <w:szCs w:val="24"/>
          <w:shd w:val="clear" w:color="auto" w:fill="FFFFFF"/>
          <w:lang w:eastAsia="en-US"/>
        </w:rPr>
      </w:pPr>
      <w:r>
        <w:rPr>
          <w:rFonts w:ascii="Arial" w:hAnsi="Arial" w:cs="Arial"/>
          <w:b/>
          <w:bCs/>
          <w:noProof/>
          <w:color w:val="0066FF"/>
          <w:sz w:val="24"/>
          <w:szCs w:val="24"/>
          <w:shd w:val="clear" w:color="auto" w:fill="FFFFFF"/>
          <w:lang w:eastAsia="en-US"/>
        </w:rPr>
        <w:drawing>
          <wp:inline distT="0" distB="0" distL="0" distR="0">
            <wp:extent cx="5011577" cy="2213610"/>
            <wp:effectExtent l="0" t="0" r="0" b="0"/>
            <wp:docPr id="2" name="Picture 2" descr="Macintosh HD:Users:cleomayre:Desktop:tourist-shop-boqueron-puerto-rico-usa-january-street-corner-west-coast-offers-colorful-variety-44067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leomayre:Desktop:tourist-shop-boqueron-puerto-rico-usa-january-street-corner-west-coast-offers-colorful-variety-44067103.jpg"/>
                    <pic:cNvPicPr>
                      <a:picLocks noChangeAspect="1" noChangeArrowheads="1"/>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5012055" cy="2213821"/>
                    </a:xfrm>
                    <a:prstGeom prst="rect">
                      <a:avLst/>
                    </a:prstGeom>
                    <a:noFill/>
                    <a:ln>
                      <a:noFill/>
                    </a:ln>
                  </pic:spPr>
                </pic:pic>
              </a:graphicData>
            </a:graphic>
          </wp:inline>
        </w:drawing>
      </w:r>
    </w:p>
    <w:p w:rsidR="008F1AED" w:rsidRPr="008F1AED" w:rsidRDefault="00EC1ED3" w:rsidP="008F1AED">
      <w:pPr>
        <w:widowControl w:val="0"/>
        <w:suppressAutoHyphens w:val="0"/>
        <w:autoSpaceDE w:val="0"/>
        <w:autoSpaceDN w:val="0"/>
        <w:adjustRightInd w:val="0"/>
        <w:rPr>
          <w:rFonts w:ascii="Helvetica Neue" w:eastAsia="SimSun" w:hAnsi="Helvetica Neue" w:cs="Helvetica Neue"/>
          <w:i/>
          <w:color w:val="262626"/>
          <w:sz w:val="24"/>
          <w:szCs w:val="24"/>
        </w:rPr>
      </w:pPr>
      <w:r w:rsidRPr="008F1AED">
        <w:rPr>
          <w:rFonts w:ascii="Arial" w:hAnsi="Arial" w:cs="Arial"/>
          <w:bCs/>
          <w:i/>
          <w:color w:val="auto"/>
          <w:sz w:val="24"/>
          <w:szCs w:val="24"/>
          <w:shd w:val="clear" w:color="auto" w:fill="FFFFFF"/>
        </w:rPr>
        <w:t>“</w:t>
      </w:r>
      <w:r w:rsidR="008F1AED" w:rsidRPr="008F1AED">
        <w:rPr>
          <w:rFonts w:ascii="Arial" w:hAnsi="Arial" w:cs="Arial"/>
          <w:bCs/>
          <w:i/>
          <w:color w:val="auto"/>
          <w:sz w:val="24"/>
          <w:szCs w:val="24"/>
          <w:shd w:val="clear" w:color="auto" w:fill="FFFFFF"/>
        </w:rPr>
        <w:t xml:space="preserve">  </w:t>
      </w:r>
      <w:r w:rsidR="008F1AED" w:rsidRPr="008F1AED">
        <w:rPr>
          <w:rFonts w:ascii="Helvetica Neue" w:eastAsia="SimSun" w:hAnsi="Helvetica Neue" w:cs="Helvetica Neue"/>
          <w:i/>
          <w:color w:val="262626"/>
          <w:sz w:val="24"/>
          <w:szCs w:val="24"/>
        </w:rPr>
        <w:t>Puerto Rico is one of those places you can be as quiet or as crazy as you want, because there's so much nightlife. I have to take the craziness carefully”. Bruce Forsyth</w:t>
      </w:r>
    </w:p>
    <w:p w:rsidR="00537721" w:rsidRPr="003D5588" w:rsidRDefault="00537721">
      <w:pPr>
        <w:pStyle w:val="BodyText"/>
        <w:rPr>
          <w:rFonts w:ascii="Arial" w:hAnsi="Arial" w:cs="Arial"/>
          <w:b/>
          <w:bCs/>
          <w:color w:val="0066FF"/>
          <w:sz w:val="24"/>
          <w:szCs w:val="24"/>
          <w:shd w:val="clear" w:color="auto" w:fill="FFFFFF"/>
        </w:rPr>
      </w:pPr>
    </w:p>
    <w:p w:rsidR="006B3B7C" w:rsidRPr="003D5588" w:rsidRDefault="00AE6BD0">
      <w:pPr>
        <w:pStyle w:val="BodyText"/>
        <w:rPr>
          <w:rFonts w:ascii="Arial" w:hAnsi="Arial" w:cs="Arial"/>
          <w:sz w:val="24"/>
          <w:szCs w:val="24"/>
        </w:rPr>
      </w:pPr>
      <w:r w:rsidRPr="003D5588">
        <w:rPr>
          <w:rFonts w:ascii="Arial" w:hAnsi="Arial" w:cs="Arial"/>
          <w:b/>
          <w:bCs/>
          <w:color w:val="0066FF"/>
          <w:sz w:val="24"/>
          <w:szCs w:val="24"/>
          <w:shd w:val="clear" w:color="auto" w:fill="FFFFFF"/>
        </w:rPr>
        <w:t>Overview</w:t>
      </w:r>
    </w:p>
    <w:p w:rsidR="002775E4" w:rsidRPr="003D5588" w:rsidRDefault="00E5011D">
      <w:pPr>
        <w:pStyle w:val="BodyText"/>
        <w:rPr>
          <w:rFonts w:ascii="Arial" w:eastAsia="ヒラギノ角ゴ Pro W3" w:hAnsi="Arial" w:cs="Arial"/>
          <w:color w:val="1C1C1C"/>
          <w:sz w:val="24"/>
          <w:szCs w:val="24"/>
          <w:highlight w:val="white"/>
          <w:shd w:val="clear" w:color="auto" w:fill="FFFFFF"/>
          <w:lang w:val="es-ES"/>
        </w:rPr>
      </w:pPr>
      <w:r w:rsidRPr="003D5588">
        <w:rPr>
          <w:rFonts w:ascii="Arial" w:eastAsia="ヒラギノ角ゴ Pro W3" w:hAnsi="Arial" w:cs="Arial"/>
          <w:color w:val="1C1C1C"/>
          <w:sz w:val="24"/>
          <w:szCs w:val="24"/>
          <w:highlight w:val="white"/>
          <w:shd w:val="clear" w:color="auto" w:fill="FFFFFF"/>
          <w:lang w:val="es-ES"/>
        </w:rPr>
        <w:t>In this unit</w:t>
      </w:r>
      <w:r w:rsidR="002775E4" w:rsidRPr="003D5588">
        <w:rPr>
          <w:rFonts w:ascii="Arial" w:eastAsia="ヒラギノ角ゴ Pro W3" w:hAnsi="Arial" w:cs="Arial"/>
          <w:color w:val="1C1C1C"/>
          <w:sz w:val="24"/>
          <w:szCs w:val="24"/>
          <w:highlight w:val="white"/>
          <w:shd w:val="clear" w:color="auto" w:fill="FFFFFF"/>
          <w:lang w:val="es-ES"/>
        </w:rPr>
        <w:t xml:space="preserve"> you will see. </w:t>
      </w:r>
    </w:p>
    <w:p w:rsidR="002775E4" w:rsidRPr="003D5588" w:rsidRDefault="002775E4" w:rsidP="002775E4">
      <w:pPr>
        <w:pStyle w:val="BodyText"/>
        <w:numPr>
          <w:ilvl w:val="0"/>
          <w:numId w:val="5"/>
        </w:numPr>
        <w:rPr>
          <w:rFonts w:ascii="Arial" w:eastAsia="ヒラギノ角ゴ Pro W3" w:hAnsi="Arial" w:cs="Arial"/>
          <w:color w:val="1C1C1C"/>
          <w:sz w:val="24"/>
          <w:szCs w:val="24"/>
          <w:shd w:val="clear" w:color="auto" w:fill="FFFFFF"/>
          <w:lang w:val="es-ES"/>
        </w:rPr>
      </w:pPr>
      <w:r w:rsidRPr="003D5588">
        <w:rPr>
          <w:rFonts w:ascii="Arial" w:eastAsia="ヒラギノ角ゴ Pro W3" w:hAnsi="Arial" w:cs="Arial"/>
          <w:b/>
          <w:color w:val="1C1C1C"/>
          <w:sz w:val="24"/>
          <w:szCs w:val="24"/>
          <w:highlight w:val="white"/>
          <w:shd w:val="clear" w:color="auto" w:fill="FFFFFF"/>
          <w:lang w:val="es-ES"/>
        </w:rPr>
        <w:t>Part 1</w:t>
      </w:r>
      <w:r w:rsidR="00BD666F">
        <w:rPr>
          <w:rFonts w:ascii="Arial" w:eastAsia="ヒラギノ角ゴ Pro W3" w:hAnsi="Arial" w:cs="Arial"/>
          <w:b/>
          <w:color w:val="1C1C1C"/>
          <w:sz w:val="24"/>
          <w:szCs w:val="24"/>
          <w:highlight w:val="white"/>
          <w:shd w:val="clear" w:color="auto" w:fill="FFFFFF"/>
          <w:lang w:val="es-ES"/>
        </w:rPr>
        <w:t>-</w:t>
      </w:r>
      <w:r w:rsidRPr="003D5588">
        <w:rPr>
          <w:rFonts w:ascii="Arial" w:eastAsia="ヒラギノ角ゴ Pro W3" w:hAnsi="Arial" w:cs="Arial"/>
          <w:b/>
          <w:color w:val="1C1C1C"/>
          <w:sz w:val="24"/>
          <w:szCs w:val="24"/>
          <w:highlight w:val="white"/>
          <w:shd w:val="clear" w:color="auto" w:fill="FFFFFF"/>
          <w:lang w:val="es-ES"/>
        </w:rPr>
        <w:t xml:space="preserve"> </w:t>
      </w:r>
      <w:r w:rsidRPr="003D5588">
        <w:rPr>
          <w:rFonts w:ascii="Arial" w:eastAsia="ヒラギノ角ゴ Pro W3" w:hAnsi="Arial" w:cs="Arial"/>
          <w:b/>
          <w:i/>
          <w:color w:val="1C1C1C"/>
          <w:sz w:val="24"/>
          <w:szCs w:val="24"/>
          <w:highlight w:val="white"/>
          <w:shd w:val="clear" w:color="auto" w:fill="FFFFFF"/>
          <w:lang w:val="es-ES"/>
        </w:rPr>
        <w:t>vocabulário</w:t>
      </w:r>
      <w:r w:rsidR="009A748A" w:rsidRPr="003D5588">
        <w:rPr>
          <w:rFonts w:ascii="Arial" w:eastAsia="ヒラギノ角ゴ Pro W3" w:hAnsi="Arial" w:cs="Arial"/>
          <w:i/>
          <w:color w:val="1C1C1C"/>
          <w:sz w:val="24"/>
          <w:szCs w:val="24"/>
          <w:highlight w:val="white"/>
          <w:shd w:val="clear" w:color="auto" w:fill="FFFFFF"/>
          <w:lang w:val="es-ES"/>
        </w:rPr>
        <w:t>:</w:t>
      </w:r>
      <w:r w:rsidRPr="003D5588">
        <w:rPr>
          <w:rFonts w:ascii="Arial" w:eastAsia="ヒラギノ角ゴ Pro W3" w:hAnsi="Arial" w:cs="Arial"/>
          <w:color w:val="1C1C1C"/>
          <w:sz w:val="24"/>
          <w:szCs w:val="24"/>
          <w:highlight w:val="white"/>
          <w:shd w:val="clear" w:color="auto" w:fill="FFFFFF"/>
          <w:lang w:val="es-ES"/>
        </w:rPr>
        <w:t xml:space="preserve"> </w:t>
      </w:r>
      <w:r w:rsidR="00AE6BD0" w:rsidRPr="003D5588">
        <w:rPr>
          <w:rFonts w:ascii="Arial" w:eastAsia="ヒラギノ角ゴ Pro W3" w:hAnsi="Arial" w:cs="Arial"/>
          <w:color w:val="1C1C1C"/>
          <w:sz w:val="24"/>
          <w:szCs w:val="24"/>
          <w:highlight w:val="white"/>
          <w:shd w:val="clear" w:color="auto" w:fill="FFFFFF"/>
          <w:lang w:val="es-ES"/>
        </w:rPr>
        <w:t>you will learn</w:t>
      </w:r>
      <w:r w:rsidRPr="003D5588">
        <w:rPr>
          <w:rFonts w:ascii="Arial" w:eastAsia="ヒラギノ角ゴ Pro W3" w:hAnsi="Arial" w:cs="Arial"/>
          <w:color w:val="1C1C1C"/>
          <w:sz w:val="24"/>
          <w:szCs w:val="24"/>
          <w:highlight w:val="white"/>
          <w:shd w:val="clear" w:color="auto" w:fill="FFFFFF"/>
          <w:lang w:val="es-ES"/>
        </w:rPr>
        <w:t xml:space="preserve"> new words that will help you </w:t>
      </w:r>
      <w:r w:rsidR="004E2377" w:rsidRPr="003D5588">
        <w:rPr>
          <w:rFonts w:ascii="Arial" w:eastAsia="ヒラギノ角ゴ Pro W3" w:hAnsi="Arial" w:cs="Arial"/>
          <w:color w:val="1C1C1C"/>
          <w:sz w:val="24"/>
          <w:szCs w:val="24"/>
          <w:shd w:val="clear" w:color="auto" w:fill="FFFFFF"/>
          <w:lang w:val="es-ES"/>
        </w:rPr>
        <w:t xml:space="preserve">to </w:t>
      </w:r>
      <w:r w:rsidR="00EC1ED3" w:rsidRPr="003D5588">
        <w:rPr>
          <w:rFonts w:ascii="Arial" w:eastAsia="ヒラギノ角ゴ Pro W3" w:hAnsi="Arial" w:cs="Arial"/>
          <w:color w:val="1C1C1C"/>
          <w:sz w:val="24"/>
          <w:szCs w:val="24"/>
          <w:shd w:val="clear" w:color="auto" w:fill="FFFFFF"/>
          <w:lang w:val="es-ES"/>
        </w:rPr>
        <w:t xml:space="preserve">describe </w:t>
      </w:r>
      <w:r w:rsidR="008F1AED">
        <w:rPr>
          <w:rFonts w:ascii="Arial" w:eastAsia="ヒラギノ角ゴ Pro W3" w:hAnsi="Arial" w:cs="Arial"/>
          <w:color w:val="1C1C1C"/>
          <w:sz w:val="24"/>
          <w:szCs w:val="24"/>
          <w:shd w:val="clear" w:color="auto" w:fill="FFFFFF"/>
          <w:lang w:val="es-ES"/>
        </w:rPr>
        <w:t xml:space="preserve">activities and events, ask for and talk about ítems at a marketplace, and express yourself courteousely. </w:t>
      </w:r>
    </w:p>
    <w:p w:rsidR="00881BC3" w:rsidRPr="008F1AED" w:rsidRDefault="002775E4" w:rsidP="002775E4">
      <w:pPr>
        <w:pStyle w:val="BodyText"/>
        <w:numPr>
          <w:ilvl w:val="0"/>
          <w:numId w:val="5"/>
        </w:numPr>
        <w:rPr>
          <w:rFonts w:ascii="Arial" w:hAnsi="Arial" w:cs="Arial"/>
          <w:sz w:val="24"/>
          <w:szCs w:val="24"/>
        </w:rPr>
      </w:pPr>
      <w:r w:rsidRPr="003D5588">
        <w:rPr>
          <w:rFonts w:ascii="Arial" w:eastAsia="ヒラギノ角ゴ Pro W3" w:hAnsi="Arial" w:cs="Arial"/>
          <w:color w:val="1C1C1C"/>
          <w:sz w:val="24"/>
          <w:szCs w:val="24"/>
          <w:shd w:val="clear" w:color="auto" w:fill="FFFFFF"/>
          <w:lang w:val="es-ES"/>
        </w:rPr>
        <w:t xml:space="preserve"> </w:t>
      </w:r>
      <w:r w:rsidRPr="003D5588">
        <w:rPr>
          <w:rFonts w:ascii="Arial" w:eastAsia="ヒラギノ角ゴ Pro W3" w:hAnsi="Arial" w:cs="Arial"/>
          <w:b/>
          <w:color w:val="1C1C1C"/>
          <w:sz w:val="24"/>
          <w:szCs w:val="24"/>
          <w:shd w:val="clear" w:color="auto" w:fill="FFFFFF"/>
          <w:lang w:val="es-ES"/>
        </w:rPr>
        <w:t>Part 2</w:t>
      </w:r>
      <w:r w:rsidR="00BD666F">
        <w:rPr>
          <w:rFonts w:ascii="Arial" w:eastAsia="ヒラギノ角ゴ Pro W3" w:hAnsi="Arial" w:cs="Arial"/>
          <w:color w:val="1C1C1C"/>
          <w:sz w:val="24"/>
          <w:szCs w:val="24"/>
          <w:shd w:val="clear" w:color="auto" w:fill="FFFFFF"/>
          <w:lang w:val="es-ES"/>
        </w:rPr>
        <w:t>-</w:t>
      </w:r>
      <w:r w:rsidRPr="003D5588">
        <w:rPr>
          <w:rFonts w:ascii="Arial" w:eastAsia="ヒラギノ角ゴ Pro W3" w:hAnsi="Arial" w:cs="Arial"/>
          <w:color w:val="1C1C1C"/>
          <w:sz w:val="24"/>
          <w:szCs w:val="24"/>
          <w:shd w:val="clear" w:color="auto" w:fill="FFFFFF"/>
          <w:lang w:val="es-ES"/>
        </w:rPr>
        <w:t xml:space="preserve"> </w:t>
      </w:r>
      <w:r w:rsidRPr="003D5588">
        <w:rPr>
          <w:rFonts w:ascii="Arial" w:eastAsia="ヒラギノ角ゴ Pro W3" w:hAnsi="Arial" w:cs="Arial"/>
          <w:b/>
          <w:i/>
          <w:color w:val="1C1C1C"/>
          <w:sz w:val="24"/>
          <w:szCs w:val="24"/>
          <w:shd w:val="clear" w:color="auto" w:fill="FFFFFF"/>
          <w:lang w:val="es-ES"/>
        </w:rPr>
        <w:t>gramática</w:t>
      </w:r>
      <w:r w:rsidR="0013084C" w:rsidRPr="003D5588">
        <w:rPr>
          <w:rFonts w:ascii="Arial" w:eastAsia="ヒラギノ角ゴ Pro W3" w:hAnsi="Arial" w:cs="Arial"/>
          <w:i/>
          <w:color w:val="1C1C1C"/>
          <w:sz w:val="24"/>
          <w:szCs w:val="24"/>
          <w:shd w:val="clear" w:color="auto" w:fill="FFFFFF"/>
          <w:lang w:val="es-ES"/>
        </w:rPr>
        <w:t>:</w:t>
      </w:r>
      <w:r w:rsidRPr="003D5588">
        <w:rPr>
          <w:rFonts w:ascii="Arial" w:eastAsia="ヒラギノ角ゴ Pro W3" w:hAnsi="Arial" w:cs="Arial"/>
          <w:i/>
          <w:color w:val="1C1C1C"/>
          <w:sz w:val="24"/>
          <w:szCs w:val="24"/>
          <w:shd w:val="clear" w:color="auto" w:fill="FFFFFF"/>
          <w:lang w:val="es-ES"/>
        </w:rPr>
        <w:t xml:space="preserve"> </w:t>
      </w:r>
      <w:r w:rsidR="008F1AED">
        <w:rPr>
          <w:rFonts w:ascii="Arial" w:eastAsia="ヒラギノ角ゴ Pro W3" w:hAnsi="Arial" w:cs="Arial"/>
          <w:color w:val="1C1C1C"/>
          <w:sz w:val="24"/>
          <w:szCs w:val="24"/>
          <w:shd w:val="clear" w:color="auto" w:fill="FFFFFF"/>
          <w:lang w:val="es-ES"/>
        </w:rPr>
        <w:t>you will  learn  the verb hace + expression of time, irregular preterite verbs, preterite of –ir stem-chaging verbs</w:t>
      </w:r>
      <w:r w:rsidR="00285E56">
        <w:rPr>
          <w:rFonts w:ascii="Arial" w:eastAsia="ヒラギノ角ゴ Pro W3" w:hAnsi="Arial" w:cs="Arial"/>
          <w:color w:val="1C1C1C"/>
          <w:sz w:val="24"/>
          <w:szCs w:val="24"/>
          <w:shd w:val="clear" w:color="auto" w:fill="FFFFFF"/>
          <w:lang w:val="es-ES"/>
        </w:rPr>
        <w:t>.</w:t>
      </w:r>
    </w:p>
    <w:p w:rsidR="0058099C" w:rsidRPr="003D5588" w:rsidRDefault="00BD666F" w:rsidP="002775E4">
      <w:pPr>
        <w:pStyle w:val="BodyText"/>
        <w:numPr>
          <w:ilvl w:val="0"/>
          <w:numId w:val="5"/>
        </w:numPr>
        <w:rPr>
          <w:rFonts w:ascii="Arial" w:hAnsi="Arial" w:cs="Arial"/>
          <w:sz w:val="24"/>
          <w:szCs w:val="24"/>
        </w:rPr>
      </w:pPr>
      <w:r>
        <w:rPr>
          <w:rFonts w:ascii="Arial" w:eastAsia="ヒラギノ角ゴ Pro W3" w:hAnsi="Arial" w:cs="Arial"/>
          <w:b/>
          <w:color w:val="1C1C1C"/>
          <w:sz w:val="24"/>
          <w:szCs w:val="24"/>
          <w:shd w:val="clear" w:color="auto" w:fill="FFFFFF"/>
          <w:lang w:val="es-ES"/>
        </w:rPr>
        <w:t>Part 3-</w:t>
      </w:r>
      <w:r w:rsidR="0013084C" w:rsidRPr="003D5588">
        <w:rPr>
          <w:rFonts w:ascii="Arial" w:eastAsia="ヒラギノ角ゴ Pro W3" w:hAnsi="Arial" w:cs="Arial"/>
          <w:b/>
          <w:color w:val="1C1C1C"/>
          <w:sz w:val="24"/>
          <w:szCs w:val="24"/>
          <w:shd w:val="clear" w:color="auto" w:fill="FFFFFF"/>
          <w:lang w:val="es-ES"/>
        </w:rPr>
        <w:t xml:space="preserve"> Reading Comprehension.</w:t>
      </w:r>
      <w:r w:rsidR="0058099C" w:rsidRPr="003D5588">
        <w:rPr>
          <w:rFonts w:ascii="Arial" w:eastAsia="ヒラギノ角ゴ Pro W3" w:hAnsi="Arial" w:cs="Arial"/>
          <w:b/>
          <w:color w:val="1C1C1C"/>
          <w:sz w:val="24"/>
          <w:szCs w:val="24"/>
          <w:shd w:val="clear" w:color="auto" w:fill="FFFFFF"/>
          <w:lang w:val="es-ES"/>
        </w:rPr>
        <w:t xml:space="preserve"> </w:t>
      </w:r>
      <w:r w:rsidR="0058099C" w:rsidRPr="003D5588">
        <w:rPr>
          <w:rFonts w:ascii="Arial" w:eastAsia="ヒラギノ角ゴ Pro W3" w:hAnsi="Arial" w:cs="Arial"/>
          <w:color w:val="1C1C1C"/>
          <w:sz w:val="24"/>
          <w:szCs w:val="24"/>
          <w:shd w:val="clear" w:color="auto" w:fill="FFFFFF"/>
          <w:lang w:val="es-ES"/>
        </w:rPr>
        <w:t xml:space="preserve"> In t</w:t>
      </w:r>
      <w:r w:rsidR="00285E56">
        <w:rPr>
          <w:rFonts w:ascii="Arial" w:eastAsia="ヒラギノ角ゴ Pro W3" w:hAnsi="Arial" w:cs="Arial"/>
          <w:color w:val="1C1C1C"/>
          <w:sz w:val="24"/>
          <w:szCs w:val="24"/>
          <w:shd w:val="clear" w:color="auto" w:fill="FFFFFF"/>
          <w:lang w:val="es-ES"/>
        </w:rPr>
        <w:t>his section, your will read</w:t>
      </w:r>
      <w:r w:rsidR="0058099C" w:rsidRPr="003D5588">
        <w:rPr>
          <w:rFonts w:ascii="Arial" w:eastAsia="ヒラギノ角ゴ Pro W3" w:hAnsi="Arial" w:cs="Arial"/>
          <w:color w:val="1C1C1C"/>
          <w:sz w:val="24"/>
          <w:szCs w:val="24"/>
          <w:shd w:val="clear" w:color="auto" w:fill="FFFFFF"/>
          <w:lang w:val="es-ES"/>
        </w:rPr>
        <w:t xml:space="preserve"> real stories</w:t>
      </w:r>
      <w:r w:rsidR="00285E56">
        <w:rPr>
          <w:rFonts w:ascii="Arial" w:eastAsia="ヒラギノ角ゴ Pro W3" w:hAnsi="Arial" w:cs="Arial"/>
          <w:color w:val="1C1C1C"/>
          <w:sz w:val="24"/>
          <w:szCs w:val="24"/>
          <w:shd w:val="clear" w:color="auto" w:fill="FFFFFF"/>
          <w:lang w:val="es-ES"/>
        </w:rPr>
        <w:t xml:space="preserve"> of events that happned in the Market of Puerto Rico</w:t>
      </w:r>
      <w:r w:rsidR="0058099C" w:rsidRPr="003D5588">
        <w:rPr>
          <w:rFonts w:ascii="Arial" w:eastAsia="ヒラギノ角ゴ Pro W3" w:hAnsi="Arial" w:cs="Arial"/>
          <w:color w:val="1C1C1C"/>
          <w:sz w:val="24"/>
          <w:szCs w:val="24"/>
          <w:shd w:val="clear" w:color="auto" w:fill="FFFFFF"/>
          <w:lang w:val="es-ES"/>
        </w:rPr>
        <w:t xml:space="preserve"> and cultural related</w:t>
      </w:r>
      <w:r w:rsidR="00285E56">
        <w:rPr>
          <w:rFonts w:ascii="Arial" w:eastAsia="ヒラギノ角ゴ Pro W3" w:hAnsi="Arial" w:cs="Arial"/>
          <w:color w:val="1C1C1C"/>
          <w:sz w:val="24"/>
          <w:szCs w:val="24"/>
          <w:shd w:val="clear" w:color="auto" w:fill="FFFFFF"/>
          <w:lang w:val="es-ES"/>
        </w:rPr>
        <w:t xml:space="preserve">  articles</w:t>
      </w:r>
      <w:r w:rsidR="0058099C" w:rsidRPr="003D5588">
        <w:rPr>
          <w:rFonts w:ascii="Arial" w:eastAsia="ヒラギノ角ゴ Pro W3" w:hAnsi="Arial" w:cs="Arial"/>
          <w:color w:val="1C1C1C"/>
          <w:sz w:val="24"/>
          <w:szCs w:val="24"/>
          <w:shd w:val="clear" w:color="auto" w:fill="FFFFFF"/>
          <w:lang w:val="es-ES"/>
        </w:rPr>
        <w:t xml:space="preserve">. </w:t>
      </w:r>
    </w:p>
    <w:p w:rsidR="008F4C98" w:rsidRPr="003D5588" w:rsidRDefault="00BD666F" w:rsidP="008F4C98">
      <w:pPr>
        <w:pStyle w:val="BodyText"/>
        <w:numPr>
          <w:ilvl w:val="0"/>
          <w:numId w:val="5"/>
        </w:numPr>
        <w:rPr>
          <w:rFonts w:ascii="Arial" w:hAnsi="Arial" w:cs="Arial"/>
          <w:sz w:val="24"/>
          <w:szCs w:val="24"/>
        </w:rPr>
      </w:pPr>
      <w:r>
        <w:rPr>
          <w:rFonts w:ascii="Arial" w:eastAsia="ヒラギノ角ゴ Pro W3" w:hAnsi="Arial" w:cs="Arial"/>
          <w:b/>
          <w:color w:val="1C1C1C"/>
          <w:sz w:val="24"/>
          <w:szCs w:val="24"/>
          <w:shd w:val="clear" w:color="auto" w:fill="FFFFFF"/>
          <w:lang w:val="es-ES"/>
        </w:rPr>
        <w:t>Part 4-</w:t>
      </w:r>
      <w:r w:rsidR="008F4C98" w:rsidRPr="003D5588">
        <w:rPr>
          <w:rFonts w:ascii="Arial" w:eastAsia="ヒラギノ角ゴ Pro W3" w:hAnsi="Arial" w:cs="Arial"/>
          <w:b/>
          <w:color w:val="1C1C1C"/>
          <w:sz w:val="24"/>
          <w:szCs w:val="24"/>
          <w:shd w:val="clear" w:color="auto" w:fill="FFFFFF"/>
          <w:lang w:val="es-ES"/>
        </w:rPr>
        <w:t xml:space="preserve"> Listening Comprehension . </w:t>
      </w:r>
      <w:r w:rsidR="008F4C98" w:rsidRPr="003D5588">
        <w:rPr>
          <w:rFonts w:ascii="Arial" w:eastAsia="ヒラギノ角ゴ Pro W3" w:hAnsi="Arial" w:cs="Arial"/>
          <w:color w:val="1C1C1C"/>
          <w:sz w:val="24"/>
          <w:szCs w:val="24"/>
          <w:shd w:val="clear" w:color="auto" w:fill="FFFFFF"/>
          <w:lang w:val="es-ES"/>
        </w:rPr>
        <w:t>Real</w:t>
      </w:r>
      <w:r w:rsidR="00285E56">
        <w:rPr>
          <w:rFonts w:ascii="Arial" w:eastAsia="ヒラギノ角ゴ Pro W3" w:hAnsi="Arial" w:cs="Arial"/>
          <w:color w:val="1C1C1C"/>
          <w:sz w:val="24"/>
          <w:szCs w:val="24"/>
          <w:shd w:val="clear" w:color="auto" w:fill="FFFFFF"/>
          <w:lang w:val="es-ES"/>
        </w:rPr>
        <w:t xml:space="preserve"> life </w:t>
      </w:r>
      <w:r w:rsidR="000C7A0A">
        <w:rPr>
          <w:rFonts w:ascii="Arial" w:eastAsia="ヒラギノ角ゴ Pro W3" w:hAnsi="Arial" w:cs="Arial"/>
          <w:color w:val="1C1C1C"/>
          <w:sz w:val="24"/>
          <w:szCs w:val="24"/>
          <w:shd w:val="clear" w:color="auto" w:fill="FFFFFF"/>
          <w:lang w:val="es-ES"/>
        </w:rPr>
        <w:t xml:space="preserve">of </w:t>
      </w:r>
      <w:r w:rsidR="00285E56">
        <w:rPr>
          <w:rFonts w:ascii="Arial" w:eastAsia="ヒラギノ角ゴ Pro W3" w:hAnsi="Arial" w:cs="Arial"/>
          <w:color w:val="1C1C1C"/>
          <w:sz w:val="24"/>
          <w:szCs w:val="24"/>
          <w:shd w:val="clear" w:color="auto" w:fill="FFFFFF"/>
          <w:lang w:val="es-ES"/>
        </w:rPr>
        <w:t>events thru videos will be posted in the Google Classroom</w:t>
      </w:r>
      <w:r w:rsidR="008F4C98" w:rsidRPr="003D5588">
        <w:rPr>
          <w:rFonts w:ascii="Arial" w:eastAsia="ヒラギノ角ゴ Pro W3" w:hAnsi="Arial" w:cs="Arial"/>
          <w:color w:val="1C1C1C"/>
          <w:sz w:val="24"/>
          <w:szCs w:val="24"/>
          <w:shd w:val="clear" w:color="auto" w:fill="FFFFFF"/>
          <w:lang w:val="es-ES"/>
        </w:rPr>
        <w:t xml:space="preserve"> for you to practice your Spanish listening skills. </w:t>
      </w:r>
    </w:p>
    <w:p w:rsidR="008F4C98" w:rsidRPr="003D5588" w:rsidRDefault="008F4C98" w:rsidP="008F4C98">
      <w:pPr>
        <w:pStyle w:val="BodyText"/>
        <w:numPr>
          <w:ilvl w:val="0"/>
          <w:numId w:val="5"/>
        </w:numPr>
        <w:rPr>
          <w:rFonts w:ascii="Arial" w:hAnsi="Arial" w:cs="Arial"/>
          <w:sz w:val="24"/>
          <w:szCs w:val="24"/>
        </w:rPr>
      </w:pPr>
      <w:r w:rsidRPr="003D5588">
        <w:rPr>
          <w:rFonts w:ascii="Arial" w:eastAsia="ヒラギノ角ゴ Pro W3" w:hAnsi="Arial" w:cs="Arial"/>
          <w:b/>
          <w:color w:val="1C1C1C"/>
          <w:sz w:val="24"/>
          <w:szCs w:val="24"/>
          <w:shd w:val="clear" w:color="auto" w:fill="FFFFFF"/>
          <w:lang w:val="es-ES"/>
        </w:rPr>
        <w:t>Part 5</w:t>
      </w:r>
      <w:r w:rsidR="00BD666F">
        <w:rPr>
          <w:rFonts w:ascii="Arial" w:eastAsia="ヒラギノ角ゴ Pro W3" w:hAnsi="Arial" w:cs="Arial"/>
          <w:b/>
          <w:color w:val="1C1C1C"/>
          <w:sz w:val="24"/>
          <w:szCs w:val="24"/>
          <w:shd w:val="clear" w:color="auto" w:fill="FFFFFF"/>
          <w:lang w:val="es-ES"/>
        </w:rPr>
        <w:t>-</w:t>
      </w:r>
      <w:r w:rsidR="0058099C" w:rsidRPr="003D5588">
        <w:rPr>
          <w:rFonts w:ascii="Arial" w:eastAsia="ヒラギノ角ゴ Pro W3" w:hAnsi="Arial" w:cs="Arial"/>
          <w:b/>
          <w:color w:val="1C1C1C"/>
          <w:sz w:val="24"/>
          <w:szCs w:val="24"/>
          <w:shd w:val="clear" w:color="auto" w:fill="FFFFFF"/>
          <w:lang w:val="es-ES"/>
        </w:rPr>
        <w:t xml:space="preserve"> </w:t>
      </w:r>
      <w:r w:rsidRPr="003D5588">
        <w:rPr>
          <w:rFonts w:ascii="Arial" w:hAnsi="Arial" w:cs="Arial"/>
          <w:sz w:val="24"/>
          <w:szCs w:val="24"/>
        </w:rPr>
        <w:t xml:space="preserve"> </w:t>
      </w:r>
      <w:r w:rsidRPr="003D5588">
        <w:rPr>
          <w:rFonts w:ascii="Arial" w:hAnsi="Arial" w:cs="Arial"/>
          <w:b/>
          <w:sz w:val="24"/>
          <w:szCs w:val="24"/>
        </w:rPr>
        <w:t>Research&amp;Writing.</w:t>
      </w:r>
      <w:r w:rsidRPr="003D5588">
        <w:rPr>
          <w:rFonts w:ascii="Arial" w:hAnsi="Arial" w:cs="Arial"/>
          <w:sz w:val="24"/>
          <w:szCs w:val="24"/>
        </w:rPr>
        <w:t xml:space="preserve"> In this session you will</w:t>
      </w:r>
      <w:r w:rsidR="00285E56">
        <w:rPr>
          <w:rFonts w:ascii="Arial" w:hAnsi="Arial" w:cs="Arial"/>
          <w:sz w:val="24"/>
          <w:szCs w:val="24"/>
        </w:rPr>
        <w:t xml:space="preserve"> </w:t>
      </w:r>
      <w:r w:rsidR="00CF5C10">
        <w:rPr>
          <w:rFonts w:ascii="Arial" w:hAnsi="Arial" w:cs="Arial"/>
          <w:sz w:val="24"/>
          <w:szCs w:val="24"/>
        </w:rPr>
        <w:t xml:space="preserve"> research subjects on</w:t>
      </w:r>
      <w:r w:rsidRPr="003D5588">
        <w:rPr>
          <w:rFonts w:ascii="Arial" w:hAnsi="Arial" w:cs="Arial"/>
          <w:sz w:val="24"/>
          <w:szCs w:val="24"/>
        </w:rPr>
        <w:t xml:space="preserve"> the lesson topic and develop your writi</w:t>
      </w:r>
      <w:r w:rsidR="008E47FB">
        <w:rPr>
          <w:rFonts w:ascii="Arial" w:hAnsi="Arial" w:cs="Arial"/>
          <w:sz w:val="24"/>
          <w:szCs w:val="24"/>
        </w:rPr>
        <w:t>ng skills.</w:t>
      </w:r>
    </w:p>
    <w:p w:rsidR="008F4C98" w:rsidRPr="003D5588" w:rsidRDefault="008F4C98" w:rsidP="008F4C98">
      <w:pPr>
        <w:pStyle w:val="BodyText"/>
        <w:ind w:left="720"/>
        <w:rPr>
          <w:rFonts w:ascii="Arial" w:hAnsi="Arial" w:cs="Arial"/>
          <w:sz w:val="24"/>
          <w:szCs w:val="24"/>
        </w:rPr>
      </w:pPr>
    </w:p>
    <w:p w:rsidR="006B3B7C" w:rsidRPr="003D5588" w:rsidRDefault="00AE6BD0" w:rsidP="008F4C98">
      <w:pPr>
        <w:pStyle w:val="BodyText"/>
        <w:numPr>
          <w:ilvl w:val="0"/>
          <w:numId w:val="5"/>
        </w:numPr>
        <w:rPr>
          <w:rFonts w:ascii="Arial" w:hAnsi="Arial" w:cs="Arial"/>
          <w:sz w:val="24"/>
          <w:szCs w:val="24"/>
        </w:rPr>
      </w:pPr>
      <w:r w:rsidRPr="003D5588">
        <w:rPr>
          <w:rFonts w:ascii="Arial" w:eastAsia="ヒラギノ角ゴ Pro W3" w:hAnsi="Arial" w:cs="Arial"/>
          <w:b/>
          <w:color w:val="0066FF"/>
          <w:sz w:val="24"/>
          <w:szCs w:val="24"/>
        </w:rPr>
        <w:t xml:space="preserve">Guiding question 1: </w:t>
      </w:r>
    </w:p>
    <w:p w:rsidR="006B3B7C" w:rsidRPr="003D5588" w:rsidRDefault="00983639" w:rsidP="00881BC3">
      <w:pPr>
        <w:pStyle w:val="BodyText"/>
        <w:numPr>
          <w:ilvl w:val="0"/>
          <w:numId w:val="1"/>
        </w:numPr>
        <w:rPr>
          <w:rFonts w:ascii="Arial" w:hAnsi="Arial" w:cs="Arial"/>
          <w:sz w:val="24"/>
          <w:szCs w:val="24"/>
        </w:rPr>
      </w:pPr>
      <w:r>
        <w:rPr>
          <w:rFonts w:ascii="Arial" w:eastAsia="ヒラギノ角ゴ Pro W3" w:hAnsi="Arial" w:cs="Arial"/>
          <w:color w:val="000000"/>
          <w:sz w:val="24"/>
          <w:szCs w:val="24"/>
        </w:rPr>
        <w:t xml:space="preserve">What </w:t>
      </w:r>
      <w:r w:rsidR="00CF5C10">
        <w:rPr>
          <w:rFonts w:ascii="Arial" w:eastAsia="ヒラギノ角ゴ Pro W3" w:hAnsi="Arial" w:cs="Arial"/>
          <w:color w:val="000000"/>
          <w:sz w:val="24"/>
          <w:szCs w:val="24"/>
        </w:rPr>
        <w:t>country does Puerto Rico belong</w:t>
      </w:r>
      <w:r>
        <w:rPr>
          <w:rFonts w:ascii="Arial" w:eastAsia="ヒラギノ角ゴ Pro W3" w:hAnsi="Arial" w:cs="Arial"/>
          <w:color w:val="000000"/>
          <w:sz w:val="24"/>
          <w:szCs w:val="24"/>
        </w:rPr>
        <w:t xml:space="preserve"> to? </w:t>
      </w:r>
    </w:p>
    <w:p w:rsidR="006B3B7C" w:rsidRPr="003D5588" w:rsidRDefault="00AE6BD0">
      <w:pPr>
        <w:pStyle w:val="BodyText"/>
        <w:rPr>
          <w:rFonts w:ascii="Arial" w:hAnsi="Arial" w:cs="Arial"/>
          <w:b/>
          <w:color w:val="0066FF"/>
          <w:sz w:val="24"/>
          <w:szCs w:val="24"/>
        </w:rPr>
      </w:pPr>
      <w:r w:rsidRPr="003D5588">
        <w:rPr>
          <w:rFonts w:ascii="Arial" w:hAnsi="Arial" w:cs="Arial"/>
          <w:b/>
          <w:color w:val="0066FF"/>
          <w:sz w:val="24"/>
          <w:szCs w:val="24"/>
        </w:rPr>
        <w:t>Lessons</w:t>
      </w:r>
    </w:p>
    <w:p w:rsidR="0058099C" w:rsidRPr="003D5588" w:rsidRDefault="00AE6BD0">
      <w:pPr>
        <w:pStyle w:val="BodyText"/>
        <w:numPr>
          <w:ilvl w:val="0"/>
          <w:numId w:val="2"/>
        </w:numPr>
        <w:rPr>
          <w:rFonts w:ascii="Arial" w:hAnsi="Arial" w:cs="Arial"/>
          <w:sz w:val="24"/>
          <w:szCs w:val="24"/>
        </w:rPr>
      </w:pPr>
      <w:r w:rsidRPr="003D5588">
        <w:rPr>
          <w:rFonts w:ascii="Arial" w:hAnsi="Arial" w:cs="Arial"/>
          <w:sz w:val="24"/>
          <w:szCs w:val="24"/>
          <w:lang w:val="es-ES"/>
        </w:rPr>
        <w:t>__</w:t>
      </w:r>
      <w:r w:rsidR="004220A7" w:rsidRPr="003D5588">
        <w:rPr>
          <w:rFonts w:ascii="Arial" w:hAnsi="Arial" w:cs="Arial"/>
          <w:sz w:val="24"/>
          <w:szCs w:val="24"/>
          <w:lang w:val="es-ES"/>
        </w:rPr>
        <w:t>___ Presentation of the</w:t>
      </w:r>
      <w:r w:rsidR="00881BC3" w:rsidRPr="003D5588">
        <w:rPr>
          <w:rFonts w:ascii="Arial" w:hAnsi="Arial" w:cs="Arial"/>
          <w:sz w:val="24"/>
          <w:szCs w:val="24"/>
          <w:lang w:val="es-ES"/>
        </w:rPr>
        <w:t xml:space="preserve"> </w:t>
      </w:r>
      <w:r w:rsidR="00CA460F" w:rsidRPr="003D5588">
        <w:rPr>
          <w:rFonts w:ascii="Arial" w:hAnsi="Arial" w:cs="Arial"/>
          <w:sz w:val="24"/>
          <w:szCs w:val="24"/>
          <w:lang w:val="es-ES"/>
        </w:rPr>
        <w:t xml:space="preserve"> new </w:t>
      </w:r>
      <w:r w:rsidR="00881BC3" w:rsidRPr="003D5588">
        <w:rPr>
          <w:rFonts w:ascii="Arial" w:hAnsi="Arial" w:cs="Arial"/>
          <w:sz w:val="24"/>
          <w:szCs w:val="24"/>
          <w:lang w:val="es-ES"/>
        </w:rPr>
        <w:t>vocabulary</w:t>
      </w:r>
    </w:p>
    <w:p w:rsidR="006B3B7C" w:rsidRPr="003D5588" w:rsidRDefault="003E3E6E">
      <w:pPr>
        <w:pStyle w:val="BodyText"/>
        <w:numPr>
          <w:ilvl w:val="0"/>
          <w:numId w:val="2"/>
        </w:numPr>
        <w:rPr>
          <w:rFonts w:ascii="Arial" w:hAnsi="Arial" w:cs="Arial"/>
          <w:sz w:val="24"/>
          <w:szCs w:val="24"/>
        </w:rPr>
      </w:pPr>
      <w:r w:rsidRPr="003D5588">
        <w:rPr>
          <w:rFonts w:ascii="Arial" w:hAnsi="Arial" w:cs="Arial"/>
          <w:sz w:val="24"/>
          <w:szCs w:val="24"/>
          <w:lang w:val="es-ES"/>
        </w:rPr>
        <w:t xml:space="preserve">_____ Gramatica </w:t>
      </w:r>
      <w:r w:rsidR="00350175" w:rsidRPr="003D5588">
        <w:rPr>
          <w:rFonts w:ascii="Arial" w:hAnsi="Arial" w:cs="Arial"/>
          <w:sz w:val="24"/>
          <w:szCs w:val="24"/>
          <w:lang w:val="es-ES"/>
        </w:rPr>
        <w:t xml:space="preserve"> </w:t>
      </w:r>
      <w:r w:rsidR="006D08AF">
        <w:rPr>
          <w:rFonts w:ascii="Arial" w:hAnsi="Arial" w:cs="Arial"/>
          <w:sz w:val="24"/>
          <w:szCs w:val="24"/>
          <w:lang w:val="es-ES"/>
        </w:rPr>
        <w:t>- “ hace” + expression of time</w:t>
      </w:r>
    </w:p>
    <w:p w:rsidR="006B3B7C" w:rsidRPr="003D5588" w:rsidRDefault="00AE6BD0" w:rsidP="006D08AF">
      <w:pPr>
        <w:pStyle w:val="BodyText"/>
        <w:rPr>
          <w:rFonts w:ascii="Arial" w:hAnsi="Arial" w:cs="Arial"/>
          <w:sz w:val="24"/>
          <w:szCs w:val="24"/>
        </w:rPr>
      </w:pPr>
      <w:r w:rsidRPr="003D5588">
        <w:rPr>
          <w:rFonts w:ascii="Arial" w:hAnsi="Arial" w:cs="Arial"/>
          <w:sz w:val="24"/>
          <w:szCs w:val="24"/>
          <w:lang w:val="es-ES"/>
        </w:rPr>
        <w:t>___</w:t>
      </w:r>
      <w:r w:rsidR="00B41F17" w:rsidRPr="003D5588">
        <w:rPr>
          <w:rFonts w:ascii="Arial" w:hAnsi="Arial" w:cs="Arial"/>
          <w:sz w:val="24"/>
          <w:szCs w:val="24"/>
          <w:lang w:val="es-ES"/>
        </w:rPr>
        <w:t>_</w:t>
      </w:r>
      <w:r w:rsidR="006D08AF">
        <w:rPr>
          <w:rFonts w:ascii="Arial" w:hAnsi="Arial" w:cs="Arial"/>
          <w:sz w:val="24"/>
          <w:szCs w:val="24"/>
          <w:lang w:val="es-ES"/>
        </w:rPr>
        <w:t>_ Gramática- irregular preterite verbs, preterite of ir-changing verbs</w:t>
      </w:r>
    </w:p>
    <w:p w:rsidR="00541155" w:rsidRPr="003D5588" w:rsidRDefault="00AE6BD0" w:rsidP="00881BC3">
      <w:pPr>
        <w:pStyle w:val="BodyText"/>
        <w:numPr>
          <w:ilvl w:val="0"/>
          <w:numId w:val="2"/>
        </w:numPr>
        <w:rPr>
          <w:rFonts w:ascii="Arial" w:hAnsi="Arial" w:cs="Arial"/>
          <w:sz w:val="24"/>
          <w:szCs w:val="24"/>
        </w:rPr>
      </w:pPr>
      <w:r w:rsidRPr="003D5588">
        <w:rPr>
          <w:rFonts w:ascii="Arial" w:hAnsi="Arial" w:cs="Arial"/>
          <w:sz w:val="24"/>
          <w:szCs w:val="24"/>
        </w:rPr>
        <w:t>____</w:t>
      </w:r>
      <w:r w:rsidR="0029168D" w:rsidRPr="003D5588">
        <w:rPr>
          <w:rFonts w:ascii="Arial" w:hAnsi="Arial" w:cs="Arial"/>
          <w:sz w:val="24"/>
          <w:szCs w:val="24"/>
        </w:rPr>
        <w:t>_ Reading</w:t>
      </w:r>
      <w:r w:rsidR="00AD20FA" w:rsidRPr="003D5588">
        <w:rPr>
          <w:rFonts w:ascii="Arial" w:hAnsi="Arial" w:cs="Arial"/>
          <w:sz w:val="24"/>
          <w:szCs w:val="24"/>
        </w:rPr>
        <w:t xml:space="preserve"> Compre</w:t>
      </w:r>
      <w:r w:rsidR="0029168D" w:rsidRPr="003D5588">
        <w:rPr>
          <w:rFonts w:ascii="Arial" w:hAnsi="Arial" w:cs="Arial"/>
          <w:sz w:val="24"/>
          <w:szCs w:val="24"/>
        </w:rPr>
        <w:t xml:space="preserve">hension </w:t>
      </w:r>
    </w:p>
    <w:p w:rsidR="00B41F17" w:rsidRPr="003D5588" w:rsidRDefault="00B41F17" w:rsidP="00881BC3">
      <w:pPr>
        <w:pStyle w:val="BodyText"/>
        <w:numPr>
          <w:ilvl w:val="0"/>
          <w:numId w:val="2"/>
        </w:numPr>
        <w:rPr>
          <w:rFonts w:ascii="Arial" w:hAnsi="Arial" w:cs="Arial"/>
          <w:sz w:val="24"/>
          <w:szCs w:val="24"/>
        </w:rPr>
      </w:pPr>
      <w:r w:rsidRPr="003D5588">
        <w:rPr>
          <w:rFonts w:ascii="Arial" w:hAnsi="Arial" w:cs="Arial"/>
          <w:sz w:val="24"/>
          <w:szCs w:val="24"/>
        </w:rPr>
        <w:t>_____Rea</w:t>
      </w:r>
      <w:r w:rsidR="00627D84" w:rsidRPr="003D5588">
        <w:rPr>
          <w:rFonts w:ascii="Arial" w:hAnsi="Arial" w:cs="Arial"/>
          <w:sz w:val="24"/>
          <w:szCs w:val="24"/>
        </w:rPr>
        <w:t xml:space="preserve">ding  Comprehension </w:t>
      </w:r>
      <w:r w:rsidRPr="003D5588">
        <w:rPr>
          <w:rFonts w:ascii="Arial" w:hAnsi="Arial" w:cs="Arial"/>
          <w:sz w:val="24"/>
          <w:szCs w:val="24"/>
        </w:rPr>
        <w:t xml:space="preserve"> </w:t>
      </w:r>
    </w:p>
    <w:p w:rsidR="008543EC" w:rsidRPr="003D5588" w:rsidRDefault="008543EC" w:rsidP="008543EC">
      <w:pPr>
        <w:pStyle w:val="BodyText"/>
        <w:numPr>
          <w:ilvl w:val="0"/>
          <w:numId w:val="2"/>
        </w:numPr>
        <w:rPr>
          <w:rFonts w:ascii="Arial" w:hAnsi="Arial" w:cs="Arial"/>
          <w:sz w:val="24"/>
          <w:szCs w:val="24"/>
        </w:rPr>
      </w:pPr>
      <w:r w:rsidRPr="003D5588">
        <w:rPr>
          <w:rFonts w:ascii="Arial" w:hAnsi="Arial" w:cs="Arial"/>
          <w:sz w:val="24"/>
          <w:szCs w:val="24"/>
        </w:rPr>
        <w:t>_____Listening Comprehension</w:t>
      </w:r>
    </w:p>
    <w:p w:rsidR="002D7C8F" w:rsidRPr="003D5588" w:rsidRDefault="00AE6BD0" w:rsidP="00E54F79">
      <w:pPr>
        <w:pStyle w:val="BodyText"/>
        <w:numPr>
          <w:ilvl w:val="0"/>
          <w:numId w:val="2"/>
        </w:numPr>
        <w:rPr>
          <w:rFonts w:ascii="Arial" w:hAnsi="Arial" w:cs="Arial"/>
          <w:color w:val="3366FF"/>
          <w:sz w:val="28"/>
          <w:szCs w:val="28"/>
          <w:lang w:val="es-ES"/>
        </w:rPr>
      </w:pPr>
      <w:r w:rsidRPr="003D5588">
        <w:rPr>
          <w:rFonts w:ascii="Arial" w:hAnsi="Arial" w:cs="Arial"/>
          <w:b/>
          <w:bCs/>
          <w:color w:val="3366FF"/>
          <w:sz w:val="28"/>
          <w:szCs w:val="28"/>
          <w:lang w:bidi="hi-IN"/>
        </w:rPr>
        <w:t xml:space="preserve">individual work </w:t>
      </w:r>
    </w:p>
    <w:p w:rsidR="006B3B7C" w:rsidRPr="003D5588" w:rsidRDefault="002D7C8F" w:rsidP="00E54F79">
      <w:pPr>
        <w:pStyle w:val="BodyText"/>
        <w:numPr>
          <w:ilvl w:val="0"/>
          <w:numId w:val="2"/>
        </w:numPr>
        <w:rPr>
          <w:rFonts w:ascii="Arial" w:hAnsi="Arial" w:cs="Arial"/>
          <w:color w:val="auto"/>
          <w:sz w:val="24"/>
          <w:szCs w:val="24"/>
          <w:lang w:val="es-ES"/>
        </w:rPr>
      </w:pPr>
      <w:r w:rsidRPr="003D5588">
        <w:rPr>
          <w:rFonts w:ascii="Arial" w:hAnsi="Arial" w:cs="Arial"/>
          <w:b/>
          <w:bCs/>
          <w:color w:val="auto"/>
          <w:sz w:val="24"/>
          <w:szCs w:val="24"/>
          <w:lang w:bidi="hi-IN"/>
        </w:rPr>
        <w:t xml:space="preserve"> </w:t>
      </w:r>
      <w:r w:rsidR="00F7390A" w:rsidRPr="003D5588">
        <w:rPr>
          <w:rFonts w:ascii="Arial" w:hAnsi="Arial" w:cs="Arial"/>
          <w:b/>
          <w:bCs/>
          <w:color w:val="auto"/>
          <w:sz w:val="24"/>
          <w:szCs w:val="24"/>
          <w:lang w:bidi="hi-IN"/>
        </w:rPr>
        <w:t xml:space="preserve">Part </w:t>
      </w:r>
      <w:r w:rsidR="00B41F17" w:rsidRPr="003D5588">
        <w:rPr>
          <w:rFonts w:ascii="Arial" w:hAnsi="Arial" w:cs="Arial"/>
          <w:b/>
          <w:bCs/>
          <w:color w:val="auto"/>
          <w:sz w:val="24"/>
          <w:szCs w:val="24"/>
          <w:lang w:bidi="hi-IN"/>
        </w:rPr>
        <w:t>1</w:t>
      </w:r>
      <w:r w:rsidR="004220A7" w:rsidRPr="003D5588">
        <w:rPr>
          <w:rFonts w:ascii="Arial" w:hAnsi="Arial" w:cs="Arial"/>
          <w:bCs/>
          <w:color w:val="auto"/>
          <w:sz w:val="24"/>
          <w:szCs w:val="24"/>
          <w:lang w:bidi="hi-IN"/>
        </w:rPr>
        <w:t xml:space="preserve"> –</w:t>
      </w:r>
      <w:r w:rsidRPr="003D5588">
        <w:rPr>
          <w:rFonts w:ascii="Arial" w:hAnsi="Arial" w:cs="Arial"/>
          <w:bCs/>
          <w:color w:val="auto"/>
          <w:sz w:val="24"/>
          <w:szCs w:val="24"/>
          <w:lang w:bidi="hi-IN"/>
        </w:rPr>
        <w:t xml:space="preserve"> </w:t>
      </w:r>
      <w:r w:rsidR="00A91F6A" w:rsidRPr="003D5588">
        <w:rPr>
          <w:rFonts w:ascii="Arial" w:hAnsi="Arial" w:cs="Arial"/>
          <w:b/>
          <w:bCs/>
          <w:i/>
          <w:color w:val="auto"/>
          <w:sz w:val="24"/>
          <w:szCs w:val="24"/>
          <w:lang w:bidi="hi-IN"/>
        </w:rPr>
        <w:t>Vocabulary:</w:t>
      </w:r>
      <w:r w:rsidRPr="003D5588">
        <w:rPr>
          <w:rFonts w:ascii="Arial" w:hAnsi="Arial" w:cs="Arial"/>
          <w:bCs/>
          <w:color w:val="auto"/>
          <w:sz w:val="24"/>
          <w:szCs w:val="24"/>
          <w:lang w:bidi="hi-IN"/>
        </w:rPr>
        <w:t xml:space="preserve"> </w:t>
      </w:r>
      <w:r w:rsidRPr="00BD666F">
        <w:rPr>
          <w:rFonts w:ascii="Arial" w:hAnsi="Arial" w:cs="Arial"/>
          <w:bCs/>
          <w:color w:val="auto"/>
          <w:sz w:val="24"/>
          <w:szCs w:val="24"/>
          <w:lang w:bidi="hi-IN"/>
        </w:rPr>
        <w:t xml:space="preserve">All </w:t>
      </w:r>
      <w:r w:rsidR="008D4D4F" w:rsidRPr="00BD666F">
        <w:rPr>
          <w:rFonts w:ascii="Arial" w:hAnsi="Arial" w:cs="Arial"/>
          <w:bCs/>
          <w:color w:val="auto"/>
          <w:sz w:val="24"/>
          <w:szCs w:val="24"/>
          <w:lang w:bidi="hi-IN"/>
        </w:rPr>
        <w:t xml:space="preserve">the individual work in part 1 is </w:t>
      </w:r>
      <w:r w:rsidRPr="00BD666F">
        <w:rPr>
          <w:rFonts w:ascii="Arial" w:hAnsi="Arial" w:cs="Arial"/>
          <w:bCs/>
          <w:color w:val="auto"/>
          <w:sz w:val="24"/>
          <w:szCs w:val="24"/>
          <w:lang w:bidi="hi-IN"/>
        </w:rPr>
        <w:t>due</w:t>
      </w:r>
      <w:r w:rsidRPr="003D5588">
        <w:rPr>
          <w:rFonts w:ascii="Arial" w:hAnsi="Arial" w:cs="Arial"/>
          <w:bCs/>
          <w:color w:val="auto"/>
          <w:sz w:val="24"/>
          <w:szCs w:val="24"/>
          <w:lang w:bidi="hi-IN"/>
        </w:rPr>
        <w:t xml:space="preserve"> </w:t>
      </w:r>
      <w:r w:rsidR="006069C1" w:rsidRPr="003D5588">
        <w:rPr>
          <w:rFonts w:ascii="Arial" w:hAnsi="Arial" w:cs="Arial"/>
          <w:b/>
          <w:bCs/>
          <w:color w:val="auto"/>
          <w:sz w:val="24"/>
          <w:szCs w:val="24"/>
          <w:lang w:bidi="hi-IN"/>
        </w:rPr>
        <w:t xml:space="preserve">April </w:t>
      </w:r>
      <w:r w:rsidR="00E77C76" w:rsidRPr="003D5588">
        <w:rPr>
          <w:rFonts w:ascii="Arial" w:hAnsi="Arial" w:cs="Arial"/>
          <w:b/>
          <w:bCs/>
          <w:color w:val="auto"/>
          <w:sz w:val="24"/>
          <w:szCs w:val="24"/>
          <w:lang w:bidi="hi-IN"/>
        </w:rPr>
        <w:t>7th</w:t>
      </w:r>
      <w:r w:rsidR="0056180F" w:rsidRPr="003D5588">
        <w:rPr>
          <w:rFonts w:ascii="Arial" w:hAnsi="Arial" w:cs="Arial"/>
          <w:b/>
          <w:bCs/>
          <w:color w:val="auto"/>
          <w:sz w:val="24"/>
          <w:szCs w:val="24"/>
          <w:lang w:bidi="hi-IN"/>
        </w:rPr>
        <w:t xml:space="preserve"> </w:t>
      </w:r>
    </w:p>
    <w:p w:rsidR="006B3B7C" w:rsidRPr="003D5588" w:rsidRDefault="00AE6BD0">
      <w:pPr>
        <w:pStyle w:val="BodyText"/>
        <w:rPr>
          <w:rFonts w:ascii="Arial" w:hAnsi="Arial" w:cs="Arial"/>
          <w:sz w:val="24"/>
          <w:szCs w:val="24"/>
        </w:rPr>
      </w:pPr>
      <w:r w:rsidRPr="003D5588">
        <w:rPr>
          <w:rFonts w:ascii="Arial" w:hAnsi="Arial" w:cs="Arial"/>
          <w:sz w:val="24"/>
          <w:szCs w:val="24"/>
          <w:lang w:val="es-ES"/>
        </w:rPr>
        <w:t>______1.</w:t>
      </w:r>
      <w:r w:rsidRPr="003D5588">
        <w:rPr>
          <w:rFonts w:ascii="Arial" w:hAnsi="Arial" w:cs="Arial"/>
          <w:b/>
          <w:bCs/>
          <w:sz w:val="24"/>
          <w:szCs w:val="24"/>
          <w:lang w:val="es-ES"/>
        </w:rPr>
        <w:t xml:space="preserve"> </w:t>
      </w:r>
      <w:r w:rsidR="002D1799">
        <w:rPr>
          <w:rFonts w:ascii="Arial" w:hAnsi="Arial" w:cs="Arial"/>
          <w:bCs/>
          <w:sz w:val="24"/>
          <w:szCs w:val="24"/>
          <w:lang w:val="es-ES"/>
        </w:rPr>
        <w:t>Lesson  Opening</w:t>
      </w:r>
      <w:bookmarkStart w:id="0" w:name="_GoBack"/>
      <w:bookmarkEnd w:id="0"/>
      <w:r w:rsidRPr="003D5588">
        <w:rPr>
          <w:rFonts w:ascii="Arial" w:hAnsi="Arial" w:cs="Arial"/>
          <w:sz w:val="24"/>
          <w:szCs w:val="24"/>
          <w:lang w:val="es-ES"/>
        </w:rPr>
        <w:t xml:space="preserve">, pp </w:t>
      </w:r>
      <w:r w:rsidR="005D1391">
        <w:rPr>
          <w:rFonts w:ascii="Arial" w:hAnsi="Arial" w:cs="Arial"/>
          <w:sz w:val="24"/>
          <w:szCs w:val="24"/>
        </w:rPr>
        <w:t xml:space="preserve">166-169. Participation of the lesson is not an option. </w:t>
      </w:r>
    </w:p>
    <w:p w:rsidR="006B3B7C" w:rsidRPr="003D5588" w:rsidRDefault="00AE6BD0">
      <w:pPr>
        <w:pStyle w:val="BodyText"/>
        <w:rPr>
          <w:rFonts w:ascii="Arial" w:hAnsi="Arial" w:cs="Arial"/>
          <w:sz w:val="24"/>
          <w:szCs w:val="24"/>
        </w:rPr>
      </w:pPr>
      <w:r w:rsidRPr="003D5588">
        <w:rPr>
          <w:rFonts w:ascii="Arial" w:hAnsi="Arial" w:cs="Arial"/>
          <w:sz w:val="24"/>
          <w:szCs w:val="24"/>
          <w:lang w:val="es-ES"/>
        </w:rPr>
        <w:t xml:space="preserve">______2. </w:t>
      </w:r>
      <w:r w:rsidRPr="003D5588">
        <w:rPr>
          <w:rFonts w:ascii="Arial" w:hAnsi="Arial" w:cs="Arial"/>
          <w:sz w:val="24"/>
          <w:szCs w:val="24"/>
        </w:rPr>
        <w:t>T</w:t>
      </w:r>
      <w:r w:rsidR="00C10257" w:rsidRPr="003D5588">
        <w:rPr>
          <w:rFonts w:ascii="Arial" w:hAnsi="Arial" w:cs="Arial"/>
          <w:sz w:val="24"/>
          <w:szCs w:val="24"/>
        </w:rPr>
        <w:t xml:space="preserve">ranslate the blue words on </w:t>
      </w:r>
      <w:r w:rsidR="00042353" w:rsidRPr="003D5588">
        <w:rPr>
          <w:rFonts w:ascii="Arial" w:hAnsi="Arial" w:cs="Arial"/>
          <w:sz w:val="24"/>
          <w:szCs w:val="24"/>
        </w:rPr>
        <w:t>p</w:t>
      </w:r>
      <w:r w:rsidR="005D1391">
        <w:rPr>
          <w:rFonts w:ascii="Arial" w:hAnsi="Arial" w:cs="Arial"/>
          <w:sz w:val="24"/>
          <w:szCs w:val="24"/>
        </w:rPr>
        <w:t xml:space="preserve">p 168- 169 </w:t>
      </w:r>
      <w:r w:rsidR="001D23AE" w:rsidRPr="003D5588">
        <w:rPr>
          <w:rFonts w:ascii="Arial" w:hAnsi="Arial" w:cs="Arial"/>
          <w:sz w:val="24"/>
          <w:szCs w:val="24"/>
        </w:rPr>
        <w:t>into</w:t>
      </w:r>
      <w:ins w:id="1" w:author="CLEOMAYRE CHAVEZ" w:date="2017-02-05T22:09:00Z">
        <w:r w:rsidR="00C704AD" w:rsidRPr="003D5588">
          <w:rPr>
            <w:rFonts w:ascii="Arial" w:hAnsi="Arial" w:cs="Arial"/>
            <w:sz w:val="24"/>
            <w:szCs w:val="24"/>
          </w:rPr>
          <w:t xml:space="preserve"> </w:t>
        </w:r>
      </w:ins>
      <w:r w:rsidR="001D23AE" w:rsidRPr="003D5588">
        <w:rPr>
          <w:rFonts w:ascii="Arial" w:hAnsi="Arial" w:cs="Arial"/>
          <w:sz w:val="24"/>
          <w:szCs w:val="24"/>
        </w:rPr>
        <w:t xml:space="preserve">English. </w:t>
      </w:r>
    </w:p>
    <w:p w:rsidR="008D125B" w:rsidRPr="003D5588" w:rsidRDefault="00AE6BD0">
      <w:pPr>
        <w:pStyle w:val="BodyText"/>
        <w:rPr>
          <w:rFonts w:ascii="Arial" w:hAnsi="Arial" w:cs="Arial"/>
          <w:sz w:val="24"/>
          <w:szCs w:val="24"/>
        </w:rPr>
      </w:pPr>
      <w:r w:rsidRPr="003D5588">
        <w:rPr>
          <w:rFonts w:ascii="Arial" w:hAnsi="Arial" w:cs="Arial"/>
          <w:sz w:val="24"/>
          <w:szCs w:val="24"/>
        </w:rPr>
        <w:t xml:space="preserve">_____ </w:t>
      </w:r>
      <w:r w:rsidR="00350175" w:rsidRPr="003D5588">
        <w:rPr>
          <w:rFonts w:ascii="Arial" w:hAnsi="Arial" w:cs="Arial"/>
          <w:sz w:val="24"/>
          <w:szCs w:val="24"/>
        </w:rPr>
        <w:t xml:space="preserve"> </w:t>
      </w:r>
      <w:r w:rsidR="00F26C1F" w:rsidRPr="003D5588">
        <w:rPr>
          <w:rFonts w:ascii="Arial" w:hAnsi="Arial" w:cs="Arial"/>
          <w:sz w:val="24"/>
          <w:szCs w:val="24"/>
        </w:rPr>
        <w:t>3. Pra</w:t>
      </w:r>
      <w:r w:rsidR="005D1391">
        <w:rPr>
          <w:rFonts w:ascii="Arial" w:hAnsi="Arial" w:cs="Arial"/>
          <w:sz w:val="24"/>
          <w:szCs w:val="24"/>
        </w:rPr>
        <w:t>tica de Vocabulario p. 170</w:t>
      </w:r>
      <w:r w:rsidR="00F26C1F" w:rsidRPr="003D5588">
        <w:rPr>
          <w:rFonts w:ascii="Arial" w:hAnsi="Arial" w:cs="Arial"/>
          <w:sz w:val="24"/>
          <w:szCs w:val="24"/>
        </w:rPr>
        <w:t xml:space="preserve"> </w:t>
      </w:r>
      <w:r w:rsidR="00CF1D15" w:rsidRPr="003D5588">
        <w:rPr>
          <w:rFonts w:ascii="Arial" w:hAnsi="Arial" w:cs="Arial"/>
          <w:sz w:val="24"/>
          <w:szCs w:val="24"/>
        </w:rPr>
        <w:t>, e</w:t>
      </w:r>
      <w:r w:rsidR="0010054F" w:rsidRPr="003D5588">
        <w:rPr>
          <w:rFonts w:ascii="Arial" w:hAnsi="Arial" w:cs="Arial"/>
          <w:sz w:val="24"/>
          <w:szCs w:val="24"/>
        </w:rPr>
        <w:t>xer</w:t>
      </w:r>
      <w:r w:rsidR="00CF1D15" w:rsidRPr="003D5588">
        <w:rPr>
          <w:rFonts w:ascii="Arial" w:hAnsi="Arial" w:cs="Arial"/>
          <w:sz w:val="24"/>
          <w:szCs w:val="24"/>
        </w:rPr>
        <w:t>cises 1, 2.</w:t>
      </w:r>
      <w:r w:rsidR="00F26C1F" w:rsidRPr="003D5588">
        <w:rPr>
          <w:rFonts w:ascii="Arial" w:hAnsi="Arial" w:cs="Arial"/>
          <w:sz w:val="24"/>
          <w:szCs w:val="24"/>
        </w:rPr>
        <w:t xml:space="preserve"> </w:t>
      </w:r>
    </w:p>
    <w:p w:rsidR="00F26C1F" w:rsidRPr="003D5588" w:rsidRDefault="00F26C1F">
      <w:pPr>
        <w:pStyle w:val="BodyText"/>
        <w:rPr>
          <w:rFonts w:ascii="Arial" w:hAnsi="Arial" w:cs="Arial"/>
          <w:sz w:val="24"/>
          <w:szCs w:val="24"/>
        </w:rPr>
      </w:pPr>
      <w:r w:rsidRPr="003D5588">
        <w:rPr>
          <w:rFonts w:ascii="Arial" w:hAnsi="Arial" w:cs="Arial"/>
          <w:sz w:val="24"/>
          <w:szCs w:val="24"/>
        </w:rPr>
        <w:t xml:space="preserve">______ </w:t>
      </w:r>
      <w:r w:rsidR="005D1391">
        <w:rPr>
          <w:rFonts w:ascii="Arial" w:hAnsi="Arial" w:cs="Arial"/>
          <w:sz w:val="24"/>
          <w:szCs w:val="24"/>
        </w:rPr>
        <w:t>4 .Vocabulario en contexto p 171</w:t>
      </w:r>
      <w:r w:rsidR="00C06C84" w:rsidRPr="003D5588">
        <w:rPr>
          <w:rFonts w:ascii="Arial" w:hAnsi="Arial" w:cs="Arial"/>
          <w:sz w:val="24"/>
          <w:szCs w:val="24"/>
        </w:rPr>
        <w:t xml:space="preserve"> read the text and do the e</w:t>
      </w:r>
      <w:r w:rsidR="0029168D" w:rsidRPr="003D5588">
        <w:rPr>
          <w:rFonts w:ascii="Arial" w:hAnsi="Arial" w:cs="Arial"/>
          <w:sz w:val="24"/>
          <w:szCs w:val="24"/>
        </w:rPr>
        <w:t>xercises 3</w:t>
      </w:r>
      <w:r w:rsidR="005D1391">
        <w:rPr>
          <w:rFonts w:ascii="Arial" w:hAnsi="Arial" w:cs="Arial"/>
          <w:sz w:val="24"/>
          <w:szCs w:val="24"/>
        </w:rPr>
        <w:t>, p.172</w:t>
      </w:r>
      <w:r w:rsidR="00C06C84" w:rsidRPr="003D5588">
        <w:rPr>
          <w:rFonts w:ascii="Arial" w:hAnsi="Arial" w:cs="Arial"/>
          <w:sz w:val="24"/>
          <w:szCs w:val="24"/>
        </w:rPr>
        <w:t>.</w:t>
      </w:r>
      <w:r w:rsidR="005C4462" w:rsidRPr="003D5588">
        <w:rPr>
          <w:rFonts w:ascii="Arial" w:hAnsi="Arial" w:cs="Arial"/>
          <w:sz w:val="24"/>
          <w:szCs w:val="24"/>
        </w:rPr>
        <w:t xml:space="preserve"> </w:t>
      </w:r>
    </w:p>
    <w:p w:rsidR="00C10257" w:rsidRPr="003D5588" w:rsidRDefault="00F26C1F">
      <w:pPr>
        <w:pStyle w:val="BodyText"/>
        <w:rPr>
          <w:rFonts w:ascii="Arial" w:hAnsi="Arial" w:cs="Arial"/>
          <w:sz w:val="24"/>
          <w:szCs w:val="24"/>
        </w:rPr>
      </w:pPr>
      <w:r w:rsidRPr="003D5588">
        <w:rPr>
          <w:rFonts w:ascii="Arial" w:hAnsi="Arial" w:cs="Arial"/>
          <w:sz w:val="24"/>
          <w:szCs w:val="24"/>
        </w:rPr>
        <w:t>______5.</w:t>
      </w:r>
      <w:r w:rsidR="00C10257" w:rsidRPr="003D5588">
        <w:rPr>
          <w:rFonts w:ascii="Arial" w:hAnsi="Arial" w:cs="Arial"/>
          <w:sz w:val="24"/>
          <w:szCs w:val="24"/>
        </w:rPr>
        <w:t xml:space="preserve"> </w:t>
      </w:r>
      <w:r w:rsidR="00541155" w:rsidRPr="003D5588">
        <w:rPr>
          <w:rFonts w:ascii="Arial" w:hAnsi="Arial" w:cs="Arial"/>
          <w:sz w:val="24"/>
          <w:szCs w:val="24"/>
        </w:rPr>
        <w:t>Exercise 4</w:t>
      </w:r>
      <w:r w:rsidR="00C06C84" w:rsidRPr="003D5588">
        <w:rPr>
          <w:rFonts w:ascii="Arial" w:hAnsi="Arial" w:cs="Arial"/>
          <w:sz w:val="24"/>
          <w:szCs w:val="24"/>
        </w:rPr>
        <w:t xml:space="preserve"> </w:t>
      </w:r>
      <w:r w:rsidR="00C06C84" w:rsidRPr="003D5588">
        <w:rPr>
          <w:rFonts w:ascii="Arial" w:hAnsi="Arial" w:cs="Arial"/>
          <w:noProof/>
          <w:sz w:val="24"/>
          <w:szCs w:val="24"/>
          <w:lang w:eastAsia="en-US"/>
        </w:rPr>
        <w:drawing>
          <wp:inline distT="0" distB="0" distL="0" distR="0">
            <wp:extent cx="214335" cy="237067"/>
            <wp:effectExtent l="0" t="0" r="0" b="0"/>
            <wp:docPr id="5" name="Picture 5" descr="Macintosh HD:Users:cleomayre:Desktop:00BF-500x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cleomayre:Desktop:00BF-500x500.png"/>
                    <pic:cNvPicPr>
                      <a:picLocks noChangeAspect="1" noChangeArrowheads="1"/>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214335" cy="237067"/>
                    </a:xfrm>
                    <a:prstGeom prst="rect">
                      <a:avLst/>
                    </a:prstGeom>
                    <a:noFill/>
                    <a:ln>
                      <a:noFill/>
                    </a:ln>
                  </pic:spPr>
                </pic:pic>
              </a:graphicData>
            </a:graphic>
          </wp:inline>
        </w:drawing>
      </w:r>
      <w:r w:rsidR="005D1391">
        <w:rPr>
          <w:rFonts w:ascii="Arial" w:hAnsi="Arial" w:cs="Arial"/>
          <w:sz w:val="24"/>
          <w:szCs w:val="24"/>
        </w:rPr>
        <w:t xml:space="preserve"> Cuanto tiempo hace </w:t>
      </w:r>
      <w:r w:rsidR="00C06C84" w:rsidRPr="003D5588">
        <w:rPr>
          <w:rFonts w:ascii="Arial" w:hAnsi="Arial" w:cs="Arial"/>
          <w:sz w:val="24"/>
          <w:szCs w:val="24"/>
        </w:rPr>
        <w:t xml:space="preserve">? </w:t>
      </w:r>
      <w:r w:rsidR="00F57AA4" w:rsidRPr="003D5588">
        <w:rPr>
          <w:rFonts w:ascii="Arial" w:hAnsi="Arial" w:cs="Arial"/>
          <w:sz w:val="24"/>
          <w:szCs w:val="24"/>
        </w:rPr>
        <w:t xml:space="preserve">” </w:t>
      </w:r>
      <w:r w:rsidR="005D1391">
        <w:rPr>
          <w:rFonts w:ascii="Arial" w:hAnsi="Arial" w:cs="Arial"/>
          <w:sz w:val="24"/>
          <w:szCs w:val="24"/>
        </w:rPr>
        <w:t xml:space="preserve"> page 172.</w:t>
      </w:r>
      <w:r w:rsidR="006F2B8A" w:rsidRPr="003D5588">
        <w:rPr>
          <w:rFonts w:ascii="Arial" w:hAnsi="Arial" w:cs="Arial"/>
          <w:sz w:val="24"/>
          <w:szCs w:val="24"/>
        </w:rPr>
        <w:t xml:space="preserve"> </w:t>
      </w:r>
    </w:p>
    <w:p w:rsidR="00504751" w:rsidRPr="003D5588" w:rsidRDefault="00350175">
      <w:pPr>
        <w:pStyle w:val="BodyText"/>
        <w:rPr>
          <w:rFonts w:ascii="Arial" w:hAnsi="Arial" w:cs="Arial"/>
          <w:sz w:val="24"/>
          <w:szCs w:val="24"/>
        </w:rPr>
      </w:pPr>
      <w:r w:rsidRPr="003D5588">
        <w:rPr>
          <w:rFonts w:ascii="Arial" w:hAnsi="Arial" w:cs="Arial"/>
          <w:sz w:val="24"/>
          <w:szCs w:val="24"/>
        </w:rPr>
        <w:t xml:space="preserve"> </w:t>
      </w:r>
      <w:r w:rsidR="00C7347D" w:rsidRPr="003D5588">
        <w:rPr>
          <w:rFonts w:ascii="Arial" w:hAnsi="Arial" w:cs="Arial"/>
          <w:sz w:val="24"/>
          <w:szCs w:val="24"/>
        </w:rPr>
        <w:t>_____6</w:t>
      </w:r>
      <w:r w:rsidR="00C10257" w:rsidRPr="003D5588">
        <w:rPr>
          <w:rFonts w:ascii="Arial" w:hAnsi="Arial" w:cs="Arial"/>
          <w:sz w:val="24"/>
          <w:szCs w:val="24"/>
        </w:rPr>
        <w:t>.</w:t>
      </w:r>
      <w:r w:rsidRPr="003D5588">
        <w:rPr>
          <w:rFonts w:ascii="Arial" w:hAnsi="Arial" w:cs="Arial"/>
          <w:sz w:val="24"/>
          <w:szCs w:val="24"/>
        </w:rPr>
        <w:t xml:space="preserve">  </w:t>
      </w:r>
      <w:r w:rsidR="00541155" w:rsidRPr="003D5588">
        <w:rPr>
          <w:rFonts w:ascii="Arial" w:hAnsi="Arial" w:cs="Arial"/>
          <w:sz w:val="24"/>
          <w:szCs w:val="24"/>
        </w:rPr>
        <w:t>S</w:t>
      </w:r>
      <w:r w:rsidR="004220A7" w:rsidRPr="003D5588">
        <w:rPr>
          <w:rFonts w:ascii="Arial" w:hAnsi="Arial" w:cs="Arial"/>
          <w:sz w:val="24"/>
          <w:szCs w:val="24"/>
        </w:rPr>
        <w:t>panish Vocabulary Booklet .</w:t>
      </w:r>
      <w:r w:rsidR="00541155" w:rsidRPr="003D5588">
        <w:rPr>
          <w:rFonts w:ascii="Arial" w:hAnsi="Arial" w:cs="Arial"/>
          <w:sz w:val="24"/>
          <w:szCs w:val="24"/>
        </w:rPr>
        <w:t xml:space="preserve"> Use all the vocabulary learned in this lesson and make a booklet with pictures and the meaning/</w:t>
      </w:r>
      <w:r w:rsidR="00F57AA4" w:rsidRPr="003D5588">
        <w:rPr>
          <w:rFonts w:ascii="Arial" w:hAnsi="Arial" w:cs="Arial"/>
          <w:sz w:val="24"/>
          <w:szCs w:val="24"/>
        </w:rPr>
        <w:t xml:space="preserve">translation of each word. This </w:t>
      </w:r>
      <w:r w:rsidR="00541155" w:rsidRPr="003D5588">
        <w:rPr>
          <w:rFonts w:ascii="Arial" w:hAnsi="Arial" w:cs="Arial"/>
          <w:sz w:val="24"/>
          <w:szCs w:val="24"/>
        </w:rPr>
        <w:t xml:space="preserve">activity has to be done in a </w:t>
      </w:r>
      <w:r w:rsidR="00C06C84" w:rsidRPr="003D5588">
        <w:rPr>
          <w:rFonts w:ascii="Arial" w:hAnsi="Arial" w:cs="Arial"/>
          <w:sz w:val="24"/>
          <w:szCs w:val="24"/>
        </w:rPr>
        <w:t>G</w:t>
      </w:r>
      <w:r w:rsidR="006F2B8A" w:rsidRPr="003D5588">
        <w:rPr>
          <w:rFonts w:ascii="Arial" w:hAnsi="Arial" w:cs="Arial"/>
          <w:sz w:val="24"/>
          <w:szCs w:val="24"/>
        </w:rPr>
        <w:t xml:space="preserve">oogle slide show.  </w:t>
      </w:r>
    </w:p>
    <w:p w:rsidR="00124664" w:rsidRPr="00BD666F" w:rsidRDefault="005D1391">
      <w:pPr>
        <w:pStyle w:val="BodyText"/>
        <w:rPr>
          <w:rFonts w:ascii="Arial" w:hAnsi="Arial" w:cs="Arial"/>
          <w:sz w:val="24"/>
          <w:szCs w:val="24"/>
        </w:rPr>
      </w:pPr>
      <w:r>
        <w:rPr>
          <w:rFonts w:ascii="Arial" w:hAnsi="Arial" w:cs="Arial"/>
          <w:sz w:val="24"/>
          <w:szCs w:val="24"/>
        </w:rPr>
        <w:t>______7. Walk</w:t>
      </w:r>
      <w:r w:rsidR="00124664" w:rsidRPr="003D5588">
        <w:rPr>
          <w:rFonts w:ascii="Arial" w:hAnsi="Arial" w:cs="Arial"/>
          <w:sz w:val="24"/>
          <w:szCs w:val="24"/>
        </w:rPr>
        <w:t xml:space="preserve"> gallery</w:t>
      </w:r>
      <w:r>
        <w:rPr>
          <w:rFonts w:ascii="Arial" w:hAnsi="Arial" w:cs="Arial"/>
          <w:sz w:val="24"/>
          <w:szCs w:val="24"/>
        </w:rPr>
        <w:t xml:space="preserve"> day</w:t>
      </w:r>
      <w:r w:rsidR="00124664" w:rsidRPr="003D5588">
        <w:rPr>
          <w:rFonts w:ascii="Arial" w:hAnsi="Arial" w:cs="Arial"/>
          <w:sz w:val="24"/>
          <w:szCs w:val="24"/>
        </w:rPr>
        <w:t>. This is the time</w:t>
      </w:r>
      <w:r>
        <w:rPr>
          <w:rFonts w:ascii="Arial" w:hAnsi="Arial" w:cs="Arial"/>
          <w:sz w:val="24"/>
          <w:szCs w:val="24"/>
        </w:rPr>
        <w:t xml:space="preserve"> when you will </w:t>
      </w:r>
      <w:r w:rsidR="00124664" w:rsidRPr="003D5588">
        <w:rPr>
          <w:rFonts w:ascii="Arial" w:hAnsi="Arial" w:cs="Arial"/>
          <w:sz w:val="24"/>
          <w:szCs w:val="24"/>
        </w:rPr>
        <w:t xml:space="preserve">share your work(ex. booklet) with classmates. </w:t>
      </w:r>
      <w:r w:rsidR="007C7302" w:rsidRPr="007C7302">
        <w:rPr>
          <w:rFonts w:ascii="Arial" w:hAnsi="Arial" w:cs="Arial"/>
          <w:b/>
          <w:sz w:val="24"/>
          <w:szCs w:val="24"/>
        </w:rPr>
        <w:t>April 28</w:t>
      </w:r>
      <w:r w:rsidR="007C7302" w:rsidRPr="007C7302">
        <w:rPr>
          <w:rFonts w:ascii="Arial" w:hAnsi="Arial" w:cs="Arial"/>
          <w:b/>
          <w:sz w:val="24"/>
          <w:szCs w:val="24"/>
          <w:vertAlign w:val="superscript"/>
        </w:rPr>
        <w:t>th</w:t>
      </w:r>
      <w:r w:rsidR="007C7302" w:rsidRPr="007C7302">
        <w:rPr>
          <w:rFonts w:ascii="Arial" w:hAnsi="Arial" w:cs="Arial"/>
          <w:b/>
          <w:sz w:val="24"/>
          <w:szCs w:val="24"/>
        </w:rPr>
        <w:t>.</w:t>
      </w:r>
    </w:p>
    <w:p w:rsidR="00F57AA4" w:rsidRPr="003D5588" w:rsidRDefault="000C7A0A">
      <w:pPr>
        <w:pStyle w:val="BodyText"/>
        <w:rPr>
          <w:rFonts w:ascii="Arial" w:hAnsi="Arial" w:cs="Arial"/>
          <w:color w:val="FF0000"/>
          <w:sz w:val="24"/>
          <w:szCs w:val="24"/>
        </w:rPr>
      </w:pPr>
      <w:r>
        <w:rPr>
          <w:rFonts w:ascii="Arial" w:hAnsi="Arial" w:cs="Arial"/>
          <w:color w:val="FF0000"/>
          <w:sz w:val="24"/>
          <w:szCs w:val="24"/>
        </w:rPr>
        <w:t>(</w:t>
      </w:r>
      <w:r w:rsidR="0056180F" w:rsidRPr="003D5588">
        <w:rPr>
          <w:rFonts w:ascii="Arial" w:hAnsi="Arial" w:cs="Arial"/>
          <w:color w:val="FF0000"/>
          <w:sz w:val="24"/>
          <w:szCs w:val="24"/>
        </w:rPr>
        <w:t>Spring Break from 9</w:t>
      </w:r>
      <w:r w:rsidR="0056180F" w:rsidRPr="003D5588">
        <w:rPr>
          <w:rFonts w:ascii="Arial" w:hAnsi="Arial" w:cs="Arial"/>
          <w:color w:val="FF0000"/>
          <w:sz w:val="24"/>
          <w:szCs w:val="24"/>
          <w:vertAlign w:val="superscript"/>
        </w:rPr>
        <w:t>th</w:t>
      </w:r>
      <w:r w:rsidR="0056180F" w:rsidRPr="003D5588">
        <w:rPr>
          <w:rFonts w:ascii="Arial" w:hAnsi="Arial" w:cs="Arial"/>
          <w:color w:val="FF0000"/>
          <w:sz w:val="24"/>
          <w:szCs w:val="24"/>
        </w:rPr>
        <w:t>-17</w:t>
      </w:r>
      <w:r w:rsidR="0056180F" w:rsidRPr="003D5588">
        <w:rPr>
          <w:rFonts w:ascii="Arial" w:hAnsi="Arial" w:cs="Arial"/>
          <w:color w:val="FF0000"/>
          <w:sz w:val="24"/>
          <w:szCs w:val="24"/>
          <w:vertAlign w:val="superscript"/>
        </w:rPr>
        <w:t>th</w:t>
      </w:r>
      <w:r w:rsidR="0056180F" w:rsidRPr="003D5588">
        <w:rPr>
          <w:rFonts w:ascii="Arial" w:hAnsi="Arial" w:cs="Arial"/>
          <w:color w:val="FF0000"/>
          <w:sz w:val="24"/>
          <w:szCs w:val="24"/>
        </w:rPr>
        <w:t xml:space="preserve"> </w:t>
      </w:r>
      <w:r>
        <w:rPr>
          <w:rFonts w:ascii="Arial" w:hAnsi="Arial" w:cs="Arial"/>
          <w:color w:val="FF0000"/>
          <w:sz w:val="24"/>
          <w:szCs w:val="24"/>
        </w:rPr>
        <w:t xml:space="preserve">) </w:t>
      </w:r>
    </w:p>
    <w:p w:rsidR="00541155" w:rsidRPr="003D5588" w:rsidRDefault="00F7390A">
      <w:pPr>
        <w:pStyle w:val="BodyText"/>
        <w:rPr>
          <w:rFonts w:ascii="Arial" w:hAnsi="Arial" w:cs="Arial"/>
          <w:b/>
          <w:bCs/>
          <w:color w:val="auto"/>
          <w:sz w:val="24"/>
          <w:szCs w:val="24"/>
          <w:lang w:bidi="hi-IN"/>
        </w:rPr>
      </w:pPr>
      <w:r w:rsidRPr="003D5588">
        <w:rPr>
          <w:rFonts w:ascii="Arial" w:hAnsi="Arial" w:cs="Arial"/>
          <w:b/>
          <w:bCs/>
          <w:color w:val="auto"/>
          <w:sz w:val="24"/>
          <w:szCs w:val="24"/>
          <w:lang w:bidi="hi-IN"/>
        </w:rPr>
        <w:t>Part</w:t>
      </w:r>
      <w:r w:rsidR="005D0555" w:rsidRPr="003D5588">
        <w:rPr>
          <w:rFonts w:ascii="Arial" w:hAnsi="Arial" w:cs="Arial"/>
          <w:b/>
          <w:bCs/>
          <w:color w:val="auto"/>
          <w:sz w:val="24"/>
          <w:szCs w:val="24"/>
          <w:lang w:bidi="hi-IN"/>
        </w:rPr>
        <w:t xml:space="preserve"> 2</w:t>
      </w:r>
      <w:r w:rsidR="004220A7" w:rsidRPr="003D5588">
        <w:rPr>
          <w:rFonts w:ascii="Arial" w:hAnsi="Arial" w:cs="Arial"/>
          <w:bCs/>
          <w:color w:val="auto"/>
          <w:sz w:val="24"/>
          <w:szCs w:val="24"/>
          <w:lang w:bidi="hi-IN"/>
        </w:rPr>
        <w:t>–</w:t>
      </w:r>
      <w:r w:rsidR="004220A7" w:rsidRPr="003D5588">
        <w:rPr>
          <w:rFonts w:ascii="Arial" w:hAnsi="Arial" w:cs="Arial"/>
          <w:b/>
          <w:bCs/>
          <w:i/>
          <w:color w:val="auto"/>
          <w:sz w:val="24"/>
          <w:szCs w:val="24"/>
          <w:lang w:bidi="hi-IN"/>
        </w:rPr>
        <w:t xml:space="preserve">Grammar </w:t>
      </w:r>
      <w:r w:rsidR="00541155" w:rsidRPr="003D5588">
        <w:rPr>
          <w:rFonts w:ascii="Arial" w:hAnsi="Arial" w:cs="Arial"/>
          <w:b/>
          <w:bCs/>
          <w:i/>
          <w:color w:val="auto"/>
          <w:sz w:val="24"/>
          <w:szCs w:val="24"/>
          <w:lang w:bidi="hi-IN"/>
        </w:rPr>
        <w:t>assignments</w:t>
      </w:r>
      <w:r w:rsidR="00541155" w:rsidRPr="003D5588">
        <w:rPr>
          <w:rFonts w:ascii="Arial" w:hAnsi="Arial" w:cs="Arial"/>
          <w:bCs/>
          <w:i/>
          <w:color w:val="auto"/>
          <w:sz w:val="24"/>
          <w:szCs w:val="24"/>
          <w:lang w:bidi="hi-IN"/>
        </w:rPr>
        <w:t xml:space="preserve">. </w:t>
      </w:r>
      <w:r w:rsidR="00541155" w:rsidRPr="003D5588">
        <w:rPr>
          <w:rFonts w:ascii="Arial" w:hAnsi="Arial" w:cs="Arial"/>
          <w:bCs/>
          <w:color w:val="auto"/>
          <w:sz w:val="24"/>
          <w:szCs w:val="24"/>
          <w:lang w:bidi="hi-IN"/>
        </w:rPr>
        <w:t>All</w:t>
      </w:r>
      <w:r w:rsidRPr="003D5588">
        <w:rPr>
          <w:rFonts w:ascii="Arial" w:hAnsi="Arial" w:cs="Arial"/>
          <w:bCs/>
          <w:color w:val="auto"/>
          <w:sz w:val="24"/>
          <w:szCs w:val="24"/>
          <w:lang w:bidi="hi-IN"/>
        </w:rPr>
        <w:t xml:space="preserve"> </w:t>
      </w:r>
      <w:r w:rsidR="00A54DDC" w:rsidRPr="003D5588">
        <w:rPr>
          <w:rFonts w:ascii="Arial" w:hAnsi="Arial" w:cs="Arial"/>
          <w:bCs/>
          <w:color w:val="auto"/>
          <w:sz w:val="24"/>
          <w:szCs w:val="24"/>
          <w:lang w:bidi="hi-IN"/>
        </w:rPr>
        <w:t>the individual</w:t>
      </w:r>
      <w:r w:rsidRPr="003D5588">
        <w:rPr>
          <w:rFonts w:ascii="Arial" w:hAnsi="Arial" w:cs="Arial"/>
          <w:bCs/>
          <w:color w:val="auto"/>
          <w:sz w:val="24"/>
          <w:szCs w:val="24"/>
          <w:lang w:bidi="hi-IN"/>
        </w:rPr>
        <w:t xml:space="preserve"> work </w:t>
      </w:r>
      <w:r w:rsidR="008D4D4F" w:rsidRPr="003D5588">
        <w:rPr>
          <w:rFonts w:ascii="Arial" w:hAnsi="Arial" w:cs="Arial"/>
          <w:bCs/>
          <w:color w:val="auto"/>
          <w:sz w:val="24"/>
          <w:szCs w:val="24"/>
          <w:lang w:bidi="hi-IN"/>
        </w:rPr>
        <w:t>in</w:t>
      </w:r>
      <w:r w:rsidRPr="003D5588">
        <w:rPr>
          <w:rFonts w:ascii="Arial" w:hAnsi="Arial" w:cs="Arial"/>
          <w:bCs/>
          <w:color w:val="auto"/>
          <w:sz w:val="24"/>
          <w:szCs w:val="24"/>
          <w:lang w:bidi="hi-IN"/>
        </w:rPr>
        <w:t xml:space="preserve"> part 2 </w:t>
      </w:r>
      <w:r w:rsidR="0056180F" w:rsidRPr="003D5588">
        <w:rPr>
          <w:rFonts w:ascii="Arial" w:hAnsi="Arial" w:cs="Arial"/>
          <w:bCs/>
          <w:color w:val="auto"/>
          <w:sz w:val="24"/>
          <w:szCs w:val="24"/>
          <w:lang w:bidi="hi-IN"/>
        </w:rPr>
        <w:t xml:space="preserve">is due in </w:t>
      </w:r>
      <w:r w:rsidR="0056180F" w:rsidRPr="003D5588">
        <w:rPr>
          <w:rFonts w:ascii="Arial" w:hAnsi="Arial" w:cs="Arial"/>
          <w:b/>
          <w:bCs/>
          <w:color w:val="auto"/>
          <w:sz w:val="24"/>
          <w:szCs w:val="24"/>
          <w:lang w:bidi="hi-IN"/>
        </w:rPr>
        <w:t>April  2</w:t>
      </w:r>
      <w:r w:rsidR="0013084C" w:rsidRPr="003D5588">
        <w:rPr>
          <w:rFonts w:ascii="Arial" w:hAnsi="Arial" w:cs="Arial"/>
          <w:b/>
          <w:bCs/>
          <w:color w:val="auto"/>
          <w:sz w:val="24"/>
          <w:szCs w:val="24"/>
          <w:lang w:bidi="hi-IN"/>
        </w:rPr>
        <w:t xml:space="preserve">1st </w:t>
      </w:r>
      <w:r w:rsidR="0056180F" w:rsidRPr="003D5588">
        <w:rPr>
          <w:rFonts w:ascii="Arial" w:hAnsi="Arial" w:cs="Arial"/>
          <w:bCs/>
          <w:color w:val="auto"/>
          <w:sz w:val="24"/>
          <w:szCs w:val="24"/>
          <w:lang w:bidi="hi-IN"/>
        </w:rPr>
        <w:t xml:space="preserve"> </w:t>
      </w:r>
    </w:p>
    <w:p w:rsidR="00541155" w:rsidRPr="003D5588" w:rsidRDefault="00541155">
      <w:pPr>
        <w:pStyle w:val="BodyText"/>
        <w:rPr>
          <w:rFonts w:ascii="Arial" w:hAnsi="Arial" w:cs="Arial"/>
          <w:sz w:val="24"/>
          <w:szCs w:val="24"/>
        </w:rPr>
      </w:pPr>
      <w:r w:rsidRPr="003D5588">
        <w:rPr>
          <w:rFonts w:ascii="Arial" w:hAnsi="Arial" w:cs="Arial"/>
          <w:bCs/>
          <w:color w:val="auto"/>
          <w:sz w:val="24"/>
          <w:szCs w:val="24"/>
          <w:lang w:bidi="hi-IN"/>
        </w:rPr>
        <w:t xml:space="preserve">______8. </w:t>
      </w:r>
      <w:r w:rsidRPr="003D5588">
        <w:rPr>
          <w:rFonts w:ascii="Arial" w:hAnsi="Arial" w:cs="Arial"/>
          <w:b/>
          <w:bCs/>
          <w:color w:val="auto"/>
          <w:sz w:val="24"/>
          <w:szCs w:val="24"/>
          <w:lang w:bidi="hi-IN"/>
        </w:rPr>
        <w:t>Lesson opener</w:t>
      </w:r>
      <w:r w:rsidR="00124664" w:rsidRPr="003D5588">
        <w:rPr>
          <w:rFonts w:ascii="Arial" w:hAnsi="Arial" w:cs="Arial"/>
          <w:b/>
          <w:bCs/>
          <w:color w:val="auto"/>
          <w:sz w:val="24"/>
          <w:szCs w:val="24"/>
          <w:lang w:bidi="hi-IN"/>
        </w:rPr>
        <w:t>:</w:t>
      </w:r>
      <w:r w:rsidRPr="003D5588">
        <w:rPr>
          <w:rFonts w:ascii="Arial" w:hAnsi="Arial" w:cs="Arial"/>
          <w:b/>
          <w:bCs/>
          <w:color w:val="auto"/>
          <w:sz w:val="24"/>
          <w:szCs w:val="24"/>
          <w:lang w:bidi="hi-IN"/>
        </w:rPr>
        <w:t xml:space="preserve"> </w:t>
      </w:r>
      <w:r w:rsidR="0056180F" w:rsidRPr="003D5588">
        <w:rPr>
          <w:rFonts w:ascii="Arial" w:hAnsi="Arial" w:cs="Arial"/>
          <w:b/>
          <w:bCs/>
          <w:color w:val="auto"/>
          <w:sz w:val="24"/>
          <w:szCs w:val="24"/>
          <w:lang w:bidi="hi-IN"/>
        </w:rPr>
        <w:t xml:space="preserve">Grammar page 223 – Flash Cards </w:t>
      </w:r>
      <w:r w:rsidR="00E77C76" w:rsidRPr="003D5588">
        <w:rPr>
          <w:rFonts w:ascii="Arial" w:hAnsi="Arial" w:cs="Arial"/>
          <w:b/>
          <w:bCs/>
          <w:color w:val="auto"/>
          <w:sz w:val="24"/>
          <w:szCs w:val="24"/>
          <w:lang w:bidi="hi-IN"/>
        </w:rPr>
        <w:t xml:space="preserve"> ( Lesson)</w:t>
      </w:r>
    </w:p>
    <w:p w:rsidR="006B3B7C" w:rsidRPr="003D5588" w:rsidRDefault="00C7347D">
      <w:pPr>
        <w:pStyle w:val="BodyText"/>
        <w:rPr>
          <w:rFonts w:ascii="Arial" w:hAnsi="Arial" w:cs="Arial"/>
          <w:sz w:val="24"/>
          <w:szCs w:val="24"/>
        </w:rPr>
      </w:pPr>
      <w:r w:rsidRPr="003D5588">
        <w:rPr>
          <w:rFonts w:ascii="Arial" w:hAnsi="Arial" w:cs="Arial"/>
          <w:sz w:val="24"/>
          <w:szCs w:val="24"/>
        </w:rPr>
        <w:t>______7</w:t>
      </w:r>
      <w:r w:rsidR="008D125B" w:rsidRPr="003D5588">
        <w:rPr>
          <w:rFonts w:ascii="Arial" w:hAnsi="Arial" w:cs="Arial"/>
          <w:sz w:val="24"/>
          <w:szCs w:val="24"/>
        </w:rPr>
        <w:t xml:space="preserve">. </w:t>
      </w:r>
      <w:r w:rsidR="00387C43" w:rsidRPr="003D5588">
        <w:rPr>
          <w:rFonts w:ascii="Arial" w:hAnsi="Arial" w:cs="Arial"/>
          <w:sz w:val="24"/>
          <w:szCs w:val="24"/>
        </w:rPr>
        <w:t>Exercise</w:t>
      </w:r>
      <w:r w:rsidR="0066130B">
        <w:rPr>
          <w:rFonts w:ascii="Arial" w:hAnsi="Arial" w:cs="Arial"/>
          <w:sz w:val="24"/>
          <w:szCs w:val="24"/>
        </w:rPr>
        <w:t xml:space="preserve"> 6</w:t>
      </w:r>
      <w:r w:rsidR="00427B72" w:rsidRPr="003D5588">
        <w:rPr>
          <w:rFonts w:ascii="Arial" w:hAnsi="Arial" w:cs="Arial"/>
          <w:sz w:val="24"/>
          <w:szCs w:val="24"/>
        </w:rPr>
        <w:t xml:space="preserve"> </w:t>
      </w:r>
      <w:r w:rsidR="0066130B">
        <w:rPr>
          <w:rFonts w:ascii="Arial" w:hAnsi="Arial" w:cs="Arial"/>
          <w:sz w:val="24"/>
          <w:szCs w:val="24"/>
        </w:rPr>
        <w:t>“Máscaras</w:t>
      </w:r>
      <w:r w:rsidR="00F57AA4" w:rsidRPr="003D5588">
        <w:rPr>
          <w:rFonts w:ascii="Arial" w:hAnsi="Arial" w:cs="Arial"/>
          <w:sz w:val="24"/>
          <w:szCs w:val="24"/>
        </w:rPr>
        <w:t xml:space="preserve">” </w:t>
      </w:r>
      <w:r w:rsidR="0066130B">
        <w:rPr>
          <w:rFonts w:ascii="Arial" w:hAnsi="Arial" w:cs="Arial"/>
          <w:sz w:val="24"/>
          <w:szCs w:val="24"/>
        </w:rPr>
        <w:t>p 174</w:t>
      </w:r>
      <w:r w:rsidR="00387C43" w:rsidRPr="003D5588">
        <w:rPr>
          <w:rFonts w:ascii="Arial" w:hAnsi="Arial" w:cs="Arial"/>
          <w:sz w:val="24"/>
          <w:szCs w:val="24"/>
        </w:rPr>
        <w:t xml:space="preserve">. </w:t>
      </w:r>
    </w:p>
    <w:p w:rsidR="00042353" w:rsidRPr="003D5588" w:rsidRDefault="00042353">
      <w:pPr>
        <w:pStyle w:val="BodyText"/>
        <w:rPr>
          <w:rFonts w:ascii="Arial" w:hAnsi="Arial" w:cs="Arial"/>
          <w:sz w:val="24"/>
          <w:szCs w:val="24"/>
        </w:rPr>
      </w:pPr>
      <w:r w:rsidRPr="003D5588">
        <w:rPr>
          <w:rFonts w:ascii="Arial" w:hAnsi="Arial" w:cs="Arial"/>
          <w:sz w:val="24"/>
          <w:szCs w:val="24"/>
        </w:rPr>
        <w:t xml:space="preserve">______ </w:t>
      </w:r>
      <w:r w:rsidR="00C7347D" w:rsidRPr="003D5588">
        <w:rPr>
          <w:rFonts w:ascii="Arial" w:hAnsi="Arial" w:cs="Arial"/>
          <w:sz w:val="24"/>
          <w:szCs w:val="24"/>
        </w:rPr>
        <w:t>8</w:t>
      </w:r>
      <w:r w:rsidR="00383319" w:rsidRPr="003D5588">
        <w:rPr>
          <w:rFonts w:ascii="Arial" w:hAnsi="Arial" w:cs="Arial"/>
          <w:sz w:val="24"/>
          <w:szCs w:val="24"/>
        </w:rPr>
        <w:t xml:space="preserve">. </w:t>
      </w:r>
      <w:r w:rsidR="00387C43" w:rsidRPr="003D5588">
        <w:rPr>
          <w:rFonts w:ascii="Arial" w:hAnsi="Arial" w:cs="Arial"/>
          <w:sz w:val="24"/>
          <w:szCs w:val="24"/>
        </w:rPr>
        <w:t>Exercise</w:t>
      </w:r>
      <w:r w:rsidR="0066130B">
        <w:rPr>
          <w:rFonts w:ascii="Arial" w:hAnsi="Arial" w:cs="Arial"/>
          <w:sz w:val="24"/>
          <w:szCs w:val="24"/>
        </w:rPr>
        <w:t xml:space="preserve"> 7</w:t>
      </w:r>
      <w:r w:rsidR="00427B72" w:rsidRPr="003D5588">
        <w:rPr>
          <w:rFonts w:ascii="Arial" w:hAnsi="Arial" w:cs="Arial"/>
          <w:sz w:val="24"/>
          <w:szCs w:val="24"/>
        </w:rPr>
        <w:t xml:space="preserve"> </w:t>
      </w:r>
      <w:r w:rsidR="0066130B">
        <w:rPr>
          <w:rFonts w:ascii="Arial" w:hAnsi="Arial" w:cs="Arial"/>
          <w:sz w:val="24"/>
          <w:szCs w:val="24"/>
        </w:rPr>
        <w:t xml:space="preserve"> ? Quién lo tuvo que hacer</w:t>
      </w:r>
      <w:r w:rsidR="00F57AA4" w:rsidRPr="003D5588">
        <w:rPr>
          <w:rFonts w:ascii="Arial" w:hAnsi="Arial" w:cs="Arial"/>
          <w:sz w:val="24"/>
          <w:szCs w:val="24"/>
        </w:rPr>
        <w:t xml:space="preserve">? </w:t>
      </w:r>
      <w:r w:rsidR="0066130B">
        <w:rPr>
          <w:rFonts w:ascii="Arial" w:hAnsi="Arial" w:cs="Arial"/>
          <w:sz w:val="24"/>
          <w:szCs w:val="24"/>
        </w:rPr>
        <w:t xml:space="preserve"> p. 175</w:t>
      </w:r>
      <w:r w:rsidR="0056180F" w:rsidRPr="003D5588">
        <w:rPr>
          <w:rFonts w:ascii="Arial" w:hAnsi="Arial" w:cs="Arial"/>
          <w:sz w:val="24"/>
          <w:szCs w:val="24"/>
        </w:rPr>
        <w:t xml:space="preserve">. </w:t>
      </w:r>
    </w:p>
    <w:p w:rsidR="00427B72" w:rsidRPr="003D5588" w:rsidRDefault="00383319">
      <w:pPr>
        <w:pStyle w:val="BodyText"/>
        <w:rPr>
          <w:rFonts w:ascii="Arial" w:hAnsi="Arial" w:cs="Arial"/>
          <w:sz w:val="24"/>
          <w:szCs w:val="24"/>
        </w:rPr>
      </w:pPr>
      <w:r w:rsidRPr="003D5588">
        <w:rPr>
          <w:rFonts w:ascii="Arial" w:hAnsi="Arial" w:cs="Arial"/>
          <w:sz w:val="24"/>
          <w:szCs w:val="24"/>
        </w:rPr>
        <w:t>_____ 9</w:t>
      </w:r>
      <w:r w:rsidR="00042353" w:rsidRPr="003D5588">
        <w:rPr>
          <w:rFonts w:ascii="Arial" w:hAnsi="Arial" w:cs="Arial"/>
          <w:sz w:val="24"/>
          <w:szCs w:val="24"/>
        </w:rPr>
        <w:t xml:space="preserve">. </w:t>
      </w:r>
      <w:r w:rsidR="00551151" w:rsidRPr="003D5588">
        <w:rPr>
          <w:rFonts w:ascii="Arial" w:hAnsi="Arial" w:cs="Arial"/>
          <w:sz w:val="24"/>
          <w:szCs w:val="24"/>
        </w:rPr>
        <w:t xml:space="preserve"> </w:t>
      </w:r>
      <w:r w:rsidR="0066130B">
        <w:rPr>
          <w:rFonts w:ascii="Arial" w:hAnsi="Arial" w:cs="Arial"/>
          <w:sz w:val="24"/>
          <w:szCs w:val="24"/>
        </w:rPr>
        <w:t>Exercise 8 “ Hace much tiempo”, p.175</w:t>
      </w:r>
      <w:r w:rsidR="00E77C76" w:rsidRPr="003D5588">
        <w:rPr>
          <w:rFonts w:ascii="Arial" w:hAnsi="Arial" w:cs="Arial"/>
          <w:sz w:val="24"/>
          <w:szCs w:val="24"/>
        </w:rPr>
        <w:t>.</w:t>
      </w:r>
    </w:p>
    <w:p w:rsidR="006B3B7C" w:rsidRPr="003D5588" w:rsidRDefault="00427B72">
      <w:pPr>
        <w:pStyle w:val="BodyText"/>
        <w:rPr>
          <w:rFonts w:ascii="Arial" w:hAnsi="Arial" w:cs="Arial"/>
          <w:sz w:val="24"/>
          <w:szCs w:val="24"/>
        </w:rPr>
      </w:pPr>
      <w:r w:rsidRPr="003D5588">
        <w:rPr>
          <w:rFonts w:ascii="Arial" w:hAnsi="Arial" w:cs="Arial"/>
          <w:sz w:val="24"/>
          <w:szCs w:val="24"/>
        </w:rPr>
        <w:t>______10</w:t>
      </w:r>
      <w:r w:rsidR="0066130B">
        <w:rPr>
          <w:rFonts w:ascii="Arial" w:hAnsi="Arial" w:cs="Arial"/>
          <w:sz w:val="24"/>
          <w:szCs w:val="24"/>
        </w:rPr>
        <w:t>.  Exercises 10. La semana pasada</w:t>
      </w:r>
      <w:r w:rsidR="00F57AA4" w:rsidRPr="003D5588">
        <w:rPr>
          <w:rFonts w:ascii="Arial" w:hAnsi="Arial" w:cs="Arial"/>
          <w:sz w:val="24"/>
          <w:szCs w:val="24"/>
        </w:rPr>
        <w:t xml:space="preserve"> </w:t>
      </w:r>
      <w:r w:rsidR="0066130B">
        <w:rPr>
          <w:rFonts w:ascii="Arial" w:hAnsi="Arial" w:cs="Arial"/>
          <w:sz w:val="24"/>
          <w:szCs w:val="24"/>
        </w:rPr>
        <w:t>p. 177</w:t>
      </w:r>
      <w:r w:rsidR="00E77C76" w:rsidRPr="003D5588">
        <w:rPr>
          <w:rFonts w:ascii="Arial" w:hAnsi="Arial" w:cs="Arial"/>
          <w:sz w:val="24"/>
          <w:szCs w:val="24"/>
        </w:rPr>
        <w:t>.</w:t>
      </w:r>
    </w:p>
    <w:p w:rsidR="00E77C76" w:rsidRPr="003D5588" w:rsidRDefault="00E77C76">
      <w:pPr>
        <w:pStyle w:val="BodyText"/>
        <w:rPr>
          <w:rFonts w:ascii="Arial" w:hAnsi="Arial" w:cs="Arial"/>
          <w:b/>
          <w:sz w:val="24"/>
          <w:szCs w:val="24"/>
        </w:rPr>
      </w:pPr>
      <w:r w:rsidRPr="003D5588">
        <w:rPr>
          <w:rFonts w:ascii="Arial" w:hAnsi="Arial" w:cs="Arial"/>
          <w:b/>
          <w:sz w:val="24"/>
          <w:szCs w:val="24"/>
        </w:rPr>
        <w:t>______11</w:t>
      </w:r>
      <w:r w:rsidRPr="003D5588">
        <w:rPr>
          <w:rFonts w:ascii="Arial" w:hAnsi="Arial" w:cs="Arial"/>
          <w:sz w:val="24"/>
          <w:szCs w:val="24"/>
        </w:rPr>
        <w:t>.</w:t>
      </w:r>
      <w:r w:rsidR="0070618D">
        <w:rPr>
          <w:rFonts w:ascii="Arial" w:hAnsi="Arial" w:cs="Arial"/>
          <w:b/>
          <w:sz w:val="24"/>
          <w:szCs w:val="24"/>
        </w:rPr>
        <w:t>Grammar lesson open page 178- Stem-Changing Verbs –ir-</w:t>
      </w:r>
      <w:r w:rsidRPr="003D5588">
        <w:rPr>
          <w:rFonts w:ascii="Arial" w:hAnsi="Arial" w:cs="Arial"/>
          <w:b/>
          <w:sz w:val="24"/>
          <w:szCs w:val="24"/>
        </w:rPr>
        <w:t xml:space="preserve"> ( Lesson)</w:t>
      </w:r>
    </w:p>
    <w:p w:rsidR="002D7C8F" w:rsidRPr="003D5588" w:rsidRDefault="00124664">
      <w:pPr>
        <w:pStyle w:val="BodyText"/>
        <w:rPr>
          <w:rFonts w:ascii="Arial" w:hAnsi="Arial" w:cs="Arial"/>
          <w:sz w:val="24"/>
          <w:szCs w:val="24"/>
        </w:rPr>
      </w:pPr>
      <w:r w:rsidRPr="003D5588">
        <w:rPr>
          <w:rFonts w:ascii="Arial" w:hAnsi="Arial" w:cs="Arial"/>
          <w:sz w:val="24"/>
          <w:szCs w:val="24"/>
        </w:rPr>
        <w:t>______12</w:t>
      </w:r>
      <w:r w:rsidR="0070618D">
        <w:rPr>
          <w:rFonts w:ascii="Arial" w:hAnsi="Arial" w:cs="Arial"/>
          <w:sz w:val="24"/>
          <w:szCs w:val="24"/>
        </w:rPr>
        <w:t>. Exercise  11. En el Mercado,</w:t>
      </w:r>
      <w:r w:rsidR="00F7390A" w:rsidRPr="003D5588">
        <w:rPr>
          <w:rFonts w:ascii="Arial" w:hAnsi="Arial" w:cs="Arial"/>
          <w:sz w:val="24"/>
          <w:szCs w:val="24"/>
        </w:rPr>
        <w:t xml:space="preserve"> </w:t>
      </w:r>
      <w:r w:rsidR="0070618D">
        <w:rPr>
          <w:rFonts w:ascii="Arial" w:hAnsi="Arial" w:cs="Arial"/>
          <w:sz w:val="24"/>
          <w:szCs w:val="24"/>
        </w:rPr>
        <w:t>p.179.</w:t>
      </w:r>
    </w:p>
    <w:p w:rsidR="00124664" w:rsidRPr="003D5588" w:rsidRDefault="00124664">
      <w:pPr>
        <w:pStyle w:val="BodyText"/>
        <w:rPr>
          <w:rFonts w:ascii="Arial" w:hAnsi="Arial" w:cs="Arial"/>
          <w:sz w:val="24"/>
          <w:szCs w:val="24"/>
        </w:rPr>
      </w:pPr>
      <w:r w:rsidRPr="003D5588">
        <w:rPr>
          <w:rFonts w:ascii="Arial" w:hAnsi="Arial" w:cs="Arial"/>
          <w:sz w:val="24"/>
          <w:szCs w:val="24"/>
        </w:rPr>
        <w:t>______13</w:t>
      </w:r>
      <w:r w:rsidR="0070618D">
        <w:rPr>
          <w:rFonts w:ascii="Arial" w:hAnsi="Arial" w:cs="Arial"/>
          <w:sz w:val="24"/>
          <w:szCs w:val="24"/>
        </w:rPr>
        <w:t xml:space="preserve"> . Exercise 12 ! Hay mucha </w:t>
      </w:r>
      <w:r w:rsidR="00FB47C2">
        <w:rPr>
          <w:rFonts w:ascii="Arial" w:hAnsi="Arial" w:cs="Arial"/>
          <w:sz w:val="24"/>
          <w:szCs w:val="24"/>
        </w:rPr>
        <w:t>confusion! p. 179</w:t>
      </w:r>
    </w:p>
    <w:p w:rsidR="002D7C8F" w:rsidRPr="003D5588" w:rsidRDefault="00124664">
      <w:pPr>
        <w:pStyle w:val="BodyText"/>
        <w:rPr>
          <w:rFonts w:ascii="Arial" w:hAnsi="Arial" w:cs="Arial"/>
          <w:sz w:val="24"/>
          <w:szCs w:val="24"/>
        </w:rPr>
      </w:pPr>
      <w:r w:rsidRPr="003D5588">
        <w:rPr>
          <w:rFonts w:ascii="Arial" w:hAnsi="Arial" w:cs="Arial"/>
          <w:sz w:val="24"/>
          <w:szCs w:val="24"/>
        </w:rPr>
        <w:t>______14</w:t>
      </w:r>
      <w:r w:rsidR="00FB47C2">
        <w:rPr>
          <w:rFonts w:ascii="Arial" w:hAnsi="Arial" w:cs="Arial"/>
          <w:sz w:val="24"/>
          <w:szCs w:val="24"/>
        </w:rPr>
        <w:t>. Exercise 13. ? Que passó? p. 180.</w:t>
      </w:r>
      <w:r w:rsidRPr="003D5588">
        <w:rPr>
          <w:rFonts w:ascii="Arial" w:hAnsi="Arial" w:cs="Arial"/>
          <w:sz w:val="24"/>
          <w:szCs w:val="24"/>
        </w:rPr>
        <w:t xml:space="preserve"> </w:t>
      </w:r>
    </w:p>
    <w:p w:rsidR="00C704AD" w:rsidRPr="003D5588" w:rsidRDefault="00F7390A" w:rsidP="006940AD">
      <w:pPr>
        <w:pStyle w:val="BodyText"/>
        <w:rPr>
          <w:rFonts w:ascii="Arial" w:hAnsi="Arial" w:cs="Arial"/>
          <w:bCs/>
          <w:color w:val="auto"/>
          <w:sz w:val="24"/>
          <w:szCs w:val="24"/>
          <w:lang w:bidi="hi-IN"/>
        </w:rPr>
      </w:pPr>
      <w:r w:rsidRPr="003D5588">
        <w:rPr>
          <w:rFonts w:ascii="Arial" w:hAnsi="Arial" w:cs="Arial"/>
          <w:b/>
          <w:bCs/>
          <w:color w:val="auto"/>
          <w:sz w:val="24"/>
          <w:szCs w:val="24"/>
          <w:lang w:bidi="hi-IN"/>
        </w:rPr>
        <w:t xml:space="preserve">Part </w:t>
      </w:r>
      <w:r w:rsidR="00F57AA4" w:rsidRPr="003D5588">
        <w:rPr>
          <w:rFonts w:ascii="Arial" w:hAnsi="Arial" w:cs="Arial"/>
          <w:b/>
          <w:bCs/>
          <w:color w:val="auto"/>
          <w:sz w:val="24"/>
          <w:szCs w:val="24"/>
          <w:lang w:bidi="hi-IN"/>
        </w:rPr>
        <w:t>3</w:t>
      </w:r>
      <w:r w:rsidR="00C36F9E" w:rsidRPr="003D5588">
        <w:rPr>
          <w:rFonts w:ascii="Arial" w:hAnsi="Arial" w:cs="Arial"/>
          <w:bCs/>
          <w:color w:val="auto"/>
          <w:sz w:val="24"/>
          <w:szCs w:val="24"/>
          <w:lang w:bidi="hi-IN"/>
        </w:rPr>
        <w:t xml:space="preserve"> –</w:t>
      </w:r>
      <w:r w:rsidR="005A6F0F" w:rsidRPr="003D5588">
        <w:rPr>
          <w:rFonts w:ascii="Arial" w:hAnsi="Arial" w:cs="Arial"/>
          <w:bCs/>
          <w:color w:val="auto"/>
          <w:sz w:val="24"/>
          <w:szCs w:val="24"/>
          <w:lang w:bidi="hi-IN"/>
        </w:rPr>
        <w:t xml:space="preserve"> </w:t>
      </w:r>
      <w:r w:rsidR="00C36F9E" w:rsidRPr="003D5588">
        <w:rPr>
          <w:rFonts w:ascii="Arial" w:hAnsi="Arial" w:cs="Arial"/>
          <w:bCs/>
          <w:color w:val="auto"/>
          <w:sz w:val="24"/>
          <w:szCs w:val="24"/>
          <w:lang w:bidi="hi-IN"/>
        </w:rPr>
        <w:t xml:space="preserve"> </w:t>
      </w:r>
      <w:r w:rsidR="00C36F9E" w:rsidRPr="003D5588">
        <w:rPr>
          <w:rFonts w:ascii="Arial" w:hAnsi="Arial" w:cs="Arial"/>
          <w:b/>
          <w:bCs/>
          <w:i/>
          <w:color w:val="auto"/>
          <w:sz w:val="24"/>
          <w:szCs w:val="24"/>
          <w:lang w:bidi="hi-IN"/>
        </w:rPr>
        <w:t>Reading Comprehension</w:t>
      </w:r>
      <w:r w:rsidR="00C36F9E" w:rsidRPr="003D5588">
        <w:rPr>
          <w:rFonts w:ascii="Arial" w:hAnsi="Arial" w:cs="Arial"/>
          <w:bCs/>
          <w:color w:val="auto"/>
          <w:sz w:val="24"/>
          <w:szCs w:val="24"/>
          <w:lang w:bidi="hi-IN"/>
        </w:rPr>
        <w:t xml:space="preserve"> </w:t>
      </w:r>
      <w:r w:rsidR="00F57AA4" w:rsidRPr="003D5588">
        <w:rPr>
          <w:rFonts w:ascii="Arial" w:hAnsi="Arial" w:cs="Arial"/>
          <w:bCs/>
          <w:color w:val="auto"/>
          <w:sz w:val="24"/>
          <w:szCs w:val="24"/>
          <w:lang w:bidi="hi-IN"/>
        </w:rPr>
        <w:t xml:space="preserve">and related exercises assignments. </w:t>
      </w:r>
    </w:p>
    <w:p w:rsidR="00F57AA4" w:rsidRPr="003D5588" w:rsidRDefault="0044062A">
      <w:pPr>
        <w:pStyle w:val="BodyText"/>
        <w:rPr>
          <w:rFonts w:ascii="Arial" w:hAnsi="Arial" w:cs="Arial"/>
          <w:bCs/>
          <w:color w:val="auto"/>
          <w:sz w:val="24"/>
          <w:szCs w:val="24"/>
          <w:lang w:bidi="hi-IN"/>
        </w:rPr>
      </w:pPr>
      <w:r w:rsidRPr="003D5588">
        <w:rPr>
          <w:rFonts w:ascii="Arial" w:hAnsi="Arial" w:cs="Arial"/>
          <w:bCs/>
          <w:color w:val="auto"/>
          <w:sz w:val="24"/>
          <w:szCs w:val="24"/>
          <w:lang w:bidi="hi-IN"/>
        </w:rPr>
        <w:t>Do the</w:t>
      </w:r>
      <w:r w:rsidR="00C704AD" w:rsidRPr="003D5588">
        <w:rPr>
          <w:rFonts w:ascii="Arial" w:hAnsi="Arial" w:cs="Arial"/>
          <w:bCs/>
          <w:color w:val="auto"/>
          <w:sz w:val="24"/>
          <w:szCs w:val="24"/>
          <w:lang w:bidi="hi-IN"/>
        </w:rPr>
        <w:t xml:space="preserve"> following</w:t>
      </w:r>
      <w:r w:rsidRPr="003D5588">
        <w:rPr>
          <w:rFonts w:ascii="Arial" w:hAnsi="Arial" w:cs="Arial"/>
          <w:bCs/>
          <w:color w:val="auto"/>
          <w:sz w:val="24"/>
          <w:szCs w:val="24"/>
          <w:lang w:bidi="hi-IN"/>
        </w:rPr>
        <w:t>:</w:t>
      </w:r>
      <w:r w:rsidR="00A54DDC" w:rsidRPr="003D5588">
        <w:rPr>
          <w:rFonts w:ascii="Arial" w:hAnsi="Arial" w:cs="Arial"/>
          <w:bCs/>
          <w:color w:val="auto"/>
          <w:sz w:val="24"/>
          <w:szCs w:val="24"/>
          <w:lang w:bidi="hi-IN"/>
        </w:rPr>
        <w:t xml:space="preserve"> </w:t>
      </w:r>
    </w:p>
    <w:p w:rsidR="005A6F0F" w:rsidRPr="003D5588" w:rsidRDefault="005A6F0F">
      <w:pPr>
        <w:pStyle w:val="BodyText"/>
        <w:rPr>
          <w:rFonts w:ascii="Arial" w:hAnsi="Arial" w:cs="Arial"/>
          <w:bCs/>
          <w:color w:val="auto"/>
          <w:sz w:val="24"/>
          <w:szCs w:val="24"/>
          <w:lang w:bidi="hi-IN"/>
        </w:rPr>
      </w:pPr>
      <w:r w:rsidRPr="003D5588">
        <w:rPr>
          <w:rFonts w:ascii="Arial" w:hAnsi="Arial" w:cs="Arial"/>
          <w:bCs/>
          <w:color w:val="auto"/>
          <w:sz w:val="24"/>
          <w:szCs w:val="24"/>
          <w:lang w:bidi="hi-IN"/>
        </w:rPr>
        <w:t xml:space="preserve">Read the attached texts in the goggle classroom and answer the questions. </w:t>
      </w:r>
    </w:p>
    <w:p w:rsidR="00AE0DE9" w:rsidRPr="003D5588" w:rsidRDefault="0025752E" w:rsidP="00F57AA4">
      <w:pPr>
        <w:pStyle w:val="BodyText"/>
        <w:rPr>
          <w:rFonts w:ascii="Arial" w:hAnsi="Arial" w:cs="Arial"/>
          <w:bCs/>
          <w:color w:val="auto"/>
          <w:sz w:val="24"/>
          <w:szCs w:val="24"/>
          <w:lang w:bidi="hi-IN"/>
        </w:rPr>
      </w:pPr>
      <w:r w:rsidRPr="003D5588">
        <w:rPr>
          <w:rFonts w:ascii="Arial" w:hAnsi="Arial" w:cs="Arial"/>
          <w:bCs/>
          <w:color w:val="auto"/>
          <w:sz w:val="24"/>
          <w:szCs w:val="24"/>
          <w:lang w:bidi="hi-IN"/>
        </w:rPr>
        <w:t>______1 .</w:t>
      </w:r>
      <w:r w:rsidR="00AE0DE9" w:rsidRPr="003D5588">
        <w:rPr>
          <w:rFonts w:ascii="Arial" w:hAnsi="Arial" w:cs="Arial"/>
          <w:bCs/>
          <w:color w:val="auto"/>
          <w:sz w:val="24"/>
          <w:szCs w:val="24"/>
          <w:lang w:bidi="hi-IN"/>
        </w:rPr>
        <w:t xml:space="preserve"> </w:t>
      </w:r>
      <w:r w:rsidR="005A6F0F" w:rsidRPr="003D5588">
        <w:rPr>
          <w:rFonts w:ascii="Arial" w:hAnsi="Arial" w:cs="Arial"/>
          <w:bCs/>
          <w:color w:val="auto"/>
          <w:sz w:val="24"/>
          <w:szCs w:val="24"/>
          <w:lang w:bidi="hi-IN"/>
        </w:rPr>
        <w:t xml:space="preserve">Reading 1- “Abril: La Semana Santa.”  </w:t>
      </w:r>
      <w:r w:rsidR="005A6F0F" w:rsidRPr="003D5588">
        <w:rPr>
          <w:rFonts w:ascii="Arial" w:hAnsi="Arial" w:cs="Arial"/>
          <w:b/>
          <w:bCs/>
          <w:color w:val="auto"/>
          <w:sz w:val="24"/>
          <w:szCs w:val="24"/>
          <w:lang w:bidi="hi-IN"/>
        </w:rPr>
        <w:t xml:space="preserve">April  </w:t>
      </w:r>
      <w:r w:rsidR="008F4C98" w:rsidRPr="003D5588">
        <w:rPr>
          <w:rFonts w:ascii="Arial" w:hAnsi="Arial" w:cs="Arial"/>
          <w:b/>
          <w:bCs/>
          <w:color w:val="auto"/>
          <w:sz w:val="24"/>
          <w:szCs w:val="24"/>
          <w:lang w:bidi="hi-IN"/>
        </w:rPr>
        <w:t>7</w:t>
      </w:r>
      <w:r w:rsidR="008F4C98" w:rsidRPr="003D5588">
        <w:rPr>
          <w:rFonts w:ascii="Arial" w:hAnsi="Arial" w:cs="Arial"/>
          <w:b/>
          <w:bCs/>
          <w:color w:val="auto"/>
          <w:sz w:val="24"/>
          <w:szCs w:val="24"/>
          <w:vertAlign w:val="superscript"/>
          <w:lang w:bidi="hi-IN"/>
        </w:rPr>
        <w:t>th</w:t>
      </w:r>
      <w:r w:rsidR="008F4C98" w:rsidRPr="003D5588">
        <w:rPr>
          <w:rFonts w:ascii="Arial" w:hAnsi="Arial" w:cs="Arial"/>
          <w:b/>
          <w:bCs/>
          <w:color w:val="auto"/>
          <w:sz w:val="24"/>
          <w:szCs w:val="24"/>
          <w:lang w:bidi="hi-IN"/>
        </w:rPr>
        <w:t xml:space="preserve"> </w:t>
      </w:r>
      <w:r w:rsidR="005A6F0F" w:rsidRPr="003D5588">
        <w:rPr>
          <w:rFonts w:ascii="Arial" w:hAnsi="Arial" w:cs="Arial"/>
          <w:bCs/>
          <w:color w:val="auto"/>
          <w:sz w:val="24"/>
          <w:szCs w:val="24"/>
          <w:lang w:bidi="hi-IN"/>
        </w:rPr>
        <w:t xml:space="preserve"> </w:t>
      </w:r>
    </w:p>
    <w:p w:rsidR="005A6F0F" w:rsidRPr="003D5588" w:rsidRDefault="005A6F0F" w:rsidP="00124664">
      <w:pPr>
        <w:pStyle w:val="BodyA"/>
        <w:rPr>
          <w:rFonts w:ascii="Arial" w:eastAsia="Arial" w:hAnsi="Arial" w:cs="Arial"/>
          <w:bCs/>
          <w:color w:val="auto"/>
          <w:sz w:val="24"/>
          <w:szCs w:val="24"/>
        </w:rPr>
      </w:pPr>
      <w:r w:rsidRPr="003D5588">
        <w:rPr>
          <w:rFonts w:ascii="Arial" w:eastAsia="Arial" w:hAnsi="Arial" w:cs="Arial"/>
          <w:bCs/>
          <w:color w:val="auto"/>
          <w:sz w:val="24"/>
          <w:szCs w:val="24"/>
        </w:rPr>
        <w:t>______2. Reading  2 – Activity 2: Mayo “ Cinco de</w:t>
      </w:r>
      <w:r w:rsidR="00003810">
        <w:rPr>
          <w:rFonts w:ascii="Arial" w:eastAsia="Arial" w:hAnsi="Arial" w:cs="Arial"/>
          <w:bCs/>
          <w:color w:val="auto"/>
          <w:sz w:val="24"/>
          <w:szCs w:val="24"/>
        </w:rPr>
        <w:t xml:space="preserve"> Mayo May 5</w:t>
      </w:r>
      <w:r w:rsidR="008F4C98" w:rsidRPr="003D5588">
        <w:rPr>
          <w:rFonts w:ascii="Arial" w:eastAsia="Arial" w:hAnsi="Arial" w:cs="Arial"/>
          <w:b/>
          <w:bCs/>
          <w:color w:val="auto"/>
          <w:sz w:val="24"/>
          <w:szCs w:val="24"/>
        </w:rPr>
        <w:t>th</w:t>
      </w:r>
      <w:r w:rsidR="008F4C98" w:rsidRPr="003D5588">
        <w:rPr>
          <w:rFonts w:ascii="Arial" w:eastAsia="Arial" w:hAnsi="Arial" w:cs="Arial"/>
          <w:bCs/>
          <w:color w:val="auto"/>
          <w:sz w:val="24"/>
          <w:szCs w:val="24"/>
        </w:rPr>
        <w:t xml:space="preserve"> </w:t>
      </w:r>
    </w:p>
    <w:p w:rsidR="008543EC" w:rsidRPr="003D5588" w:rsidRDefault="00627D84" w:rsidP="00124664">
      <w:pPr>
        <w:pStyle w:val="BodyA"/>
        <w:rPr>
          <w:rFonts w:ascii="Arial" w:eastAsia="Arial" w:hAnsi="Arial" w:cs="Arial"/>
          <w:bCs/>
          <w:color w:val="auto"/>
          <w:sz w:val="24"/>
          <w:szCs w:val="24"/>
        </w:rPr>
      </w:pPr>
      <w:r w:rsidRPr="003D5588">
        <w:rPr>
          <w:rFonts w:ascii="Arial" w:eastAsia="Arial" w:hAnsi="Arial" w:cs="Arial"/>
          <w:bCs/>
          <w:color w:val="auto"/>
          <w:sz w:val="24"/>
          <w:szCs w:val="24"/>
        </w:rPr>
        <w:t>______3. Lectura cultural “</w:t>
      </w:r>
      <w:r w:rsidR="00003810">
        <w:rPr>
          <w:rFonts w:ascii="Arial" w:eastAsia="Arial" w:hAnsi="Arial" w:cs="Arial"/>
          <w:bCs/>
          <w:color w:val="auto"/>
          <w:sz w:val="24"/>
          <w:szCs w:val="24"/>
        </w:rPr>
        <w:t>El merengue. April 28th</w:t>
      </w:r>
      <w:r w:rsidRPr="003D5588">
        <w:rPr>
          <w:rFonts w:ascii="Arial" w:eastAsia="Arial" w:hAnsi="Arial" w:cs="Arial"/>
          <w:bCs/>
          <w:color w:val="auto"/>
          <w:sz w:val="24"/>
          <w:szCs w:val="24"/>
        </w:rPr>
        <w:t xml:space="preserve"> </w:t>
      </w:r>
    </w:p>
    <w:p w:rsidR="008A39F2" w:rsidRPr="00BD666F" w:rsidRDefault="008A39F2" w:rsidP="008A39F2">
      <w:pPr>
        <w:pStyle w:val="BodyA"/>
        <w:rPr>
          <w:rFonts w:ascii="Arial" w:eastAsia="Arial" w:hAnsi="Arial" w:cs="Arial"/>
          <w:bCs/>
          <w:color w:val="auto"/>
          <w:sz w:val="24"/>
          <w:szCs w:val="24"/>
        </w:rPr>
      </w:pPr>
      <w:r>
        <w:rPr>
          <w:rFonts w:ascii="Arial" w:eastAsia="Arial" w:hAnsi="Arial" w:cs="Arial"/>
          <w:bCs/>
          <w:color w:val="auto"/>
          <w:sz w:val="24"/>
          <w:szCs w:val="24"/>
        </w:rPr>
        <w:t>______4. Read the test las artersanias and do the exercises, pp. 184,185.</w:t>
      </w:r>
      <w:r w:rsidRPr="003D5588">
        <w:rPr>
          <w:rFonts w:ascii="Arial" w:eastAsia="Arial" w:hAnsi="Arial" w:cs="Arial"/>
          <w:bCs/>
          <w:color w:val="auto"/>
          <w:sz w:val="24"/>
          <w:szCs w:val="24"/>
        </w:rPr>
        <w:t xml:space="preserve"> </w:t>
      </w:r>
      <w:r>
        <w:rPr>
          <w:rFonts w:ascii="Arial" w:eastAsia="Arial" w:hAnsi="Arial" w:cs="Arial"/>
          <w:bCs/>
          <w:color w:val="auto"/>
          <w:sz w:val="24"/>
          <w:szCs w:val="24"/>
        </w:rPr>
        <w:t xml:space="preserve">May 8th </w:t>
      </w:r>
    </w:p>
    <w:p w:rsidR="00627D84" w:rsidRPr="00BD666F" w:rsidRDefault="00627D84" w:rsidP="00124664">
      <w:pPr>
        <w:pStyle w:val="BodyA"/>
        <w:rPr>
          <w:rFonts w:ascii="Arial" w:eastAsia="Arial" w:hAnsi="Arial" w:cs="Arial"/>
          <w:bCs/>
          <w:color w:val="auto"/>
          <w:sz w:val="24"/>
          <w:szCs w:val="24"/>
        </w:rPr>
      </w:pPr>
    </w:p>
    <w:p w:rsidR="00BD666F" w:rsidRDefault="00BD666F" w:rsidP="00124664">
      <w:pPr>
        <w:pStyle w:val="BodyA"/>
        <w:rPr>
          <w:rFonts w:ascii="Arial" w:eastAsia="Arial" w:hAnsi="Arial" w:cs="Arial"/>
          <w:b/>
          <w:bCs/>
          <w:color w:val="auto"/>
          <w:sz w:val="24"/>
          <w:szCs w:val="24"/>
        </w:rPr>
      </w:pPr>
    </w:p>
    <w:p w:rsidR="008F4C98" w:rsidRPr="003D5588" w:rsidRDefault="008F4C98" w:rsidP="00124664">
      <w:pPr>
        <w:pStyle w:val="BodyA"/>
        <w:rPr>
          <w:rFonts w:ascii="Arial" w:eastAsia="Arial" w:hAnsi="Arial" w:cs="Arial"/>
          <w:b/>
          <w:bCs/>
          <w:color w:val="auto"/>
          <w:sz w:val="24"/>
          <w:szCs w:val="24"/>
        </w:rPr>
      </w:pPr>
      <w:r w:rsidRPr="003D5588">
        <w:rPr>
          <w:rFonts w:ascii="Arial" w:eastAsia="Arial" w:hAnsi="Arial" w:cs="Arial"/>
          <w:b/>
          <w:bCs/>
          <w:color w:val="auto"/>
          <w:sz w:val="24"/>
          <w:szCs w:val="24"/>
        </w:rPr>
        <w:t xml:space="preserve">Part 4 - </w:t>
      </w:r>
      <w:r w:rsidRPr="003D5588">
        <w:rPr>
          <w:rFonts w:ascii="Arial" w:eastAsia="Arial" w:hAnsi="Arial" w:cs="Arial"/>
          <w:b/>
          <w:bCs/>
          <w:i/>
          <w:color w:val="auto"/>
          <w:sz w:val="24"/>
          <w:szCs w:val="24"/>
        </w:rPr>
        <w:t>Listening Comprehension</w:t>
      </w:r>
      <w:r w:rsidRPr="003D5588">
        <w:rPr>
          <w:rFonts w:ascii="Arial" w:eastAsia="Arial" w:hAnsi="Arial" w:cs="Arial"/>
          <w:b/>
          <w:bCs/>
          <w:color w:val="auto"/>
          <w:sz w:val="24"/>
          <w:szCs w:val="24"/>
        </w:rPr>
        <w:t xml:space="preserve"> </w:t>
      </w:r>
    </w:p>
    <w:p w:rsidR="008F4C98" w:rsidRPr="003D5588" w:rsidRDefault="008F4C98" w:rsidP="00124664">
      <w:pPr>
        <w:pStyle w:val="BodyA"/>
        <w:rPr>
          <w:rFonts w:ascii="Arial" w:eastAsia="Arial" w:hAnsi="Arial" w:cs="Arial"/>
          <w:bCs/>
          <w:color w:val="auto"/>
          <w:sz w:val="24"/>
          <w:szCs w:val="24"/>
        </w:rPr>
      </w:pPr>
      <w:r w:rsidRPr="003D5588">
        <w:rPr>
          <w:rFonts w:ascii="Arial" w:eastAsia="Arial" w:hAnsi="Arial" w:cs="Arial"/>
          <w:bCs/>
          <w:color w:val="auto"/>
          <w:sz w:val="24"/>
          <w:szCs w:val="24"/>
        </w:rPr>
        <w:t>_____1. Video 1 –</w:t>
      </w:r>
      <w:r w:rsidR="00627D84" w:rsidRPr="003D5588">
        <w:rPr>
          <w:rFonts w:ascii="Arial" w:eastAsia="Arial" w:hAnsi="Arial" w:cs="Arial"/>
          <w:bCs/>
          <w:color w:val="auto"/>
          <w:sz w:val="24"/>
          <w:szCs w:val="24"/>
        </w:rPr>
        <w:t xml:space="preserve"> Listen to the “Telehistória” video #1 </w:t>
      </w:r>
      <w:r w:rsidR="008543EC" w:rsidRPr="003D5588">
        <w:rPr>
          <w:rFonts w:ascii="Arial" w:eastAsia="Arial" w:hAnsi="Arial" w:cs="Arial"/>
          <w:bCs/>
          <w:color w:val="auto"/>
          <w:sz w:val="24"/>
          <w:szCs w:val="24"/>
        </w:rPr>
        <w:t xml:space="preserve">(Google Classroom) </w:t>
      </w:r>
      <w:r w:rsidR="00627D84" w:rsidRPr="003D5588">
        <w:rPr>
          <w:rFonts w:ascii="Arial" w:eastAsia="Arial" w:hAnsi="Arial" w:cs="Arial"/>
          <w:bCs/>
          <w:color w:val="auto"/>
          <w:sz w:val="24"/>
          <w:szCs w:val="24"/>
        </w:rPr>
        <w:t xml:space="preserve">and in a Google doc write what understood. </w:t>
      </w:r>
    </w:p>
    <w:p w:rsidR="00627D84" w:rsidRPr="003D5588" w:rsidRDefault="00627D84" w:rsidP="00124664">
      <w:pPr>
        <w:pStyle w:val="BodyA"/>
        <w:rPr>
          <w:rFonts w:ascii="Arial" w:eastAsia="Arial" w:hAnsi="Arial" w:cs="Arial"/>
          <w:bCs/>
          <w:color w:val="auto"/>
          <w:sz w:val="24"/>
          <w:szCs w:val="24"/>
        </w:rPr>
      </w:pPr>
      <w:r w:rsidRPr="003D5588">
        <w:rPr>
          <w:rFonts w:ascii="Arial" w:eastAsia="Arial" w:hAnsi="Arial" w:cs="Arial"/>
          <w:bCs/>
          <w:color w:val="auto"/>
          <w:sz w:val="24"/>
          <w:szCs w:val="24"/>
        </w:rPr>
        <w:t>_____2. Video 2- Listen to the Telehistoria video # 2</w:t>
      </w:r>
      <w:r w:rsidR="008543EC" w:rsidRPr="003D5588">
        <w:rPr>
          <w:rFonts w:ascii="Arial" w:eastAsia="Arial" w:hAnsi="Arial" w:cs="Arial"/>
          <w:bCs/>
          <w:color w:val="auto"/>
          <w:sz w:val="24"/>
          <w:szCs w:val="24"/>
        </w:rPr>
        <w:t xml:space="preserve"> (Google Classroom)</w:t>
      </w:r>
      <w:r w:rsidRPr="003D5588">
        <w:rPr>
          <w:rFonts w:ascii="Arial" w:eastAsia="Arial" w:hAnsi="Arial" w:cs="Arial"/>
          <w:bCs/>
          <w:color w:val="auto"/>
          <w:sz w:val="24"/>
          <w:szCs w:val="24"/>
        </w:rPr>
        <w:t xml:space="preserve"> and make a list of  all Spanish word you were able to understand. </w:t>
      </w:r>
    </w:p>
    <w:p w:rsidR="008F4C98" w:rsidRDefault="008F4C98" w:rsidP="00124664">
      <w:pPr>
        <w:pStyle w:val="BodyA"/>
        <w:rPr>
          <w:rFonts w:ascii="Century Gothic" w:eastAsia="Arial" w:hAnsi="Century Gothic" w:cs="Arial"/>
          <w:b/>
          <w:bCs/>
          <w:color w:val="0066FF"/>
          <w:sz w:val="28"/>
          <w:szCs w:val="28"/>
        </w:rPr>
      </w:pPr>
    </w:p>
    <w:p w:rsidR="00124664" w:rsidRPr="008F4C98" w:rsidRDefault="00124664" w:rsidP="00124664">
      <w:pPr>
        <w:pStyle w:val="BodyA"/>
        <w:rPr>
          <w:rFonts w:ascii="Century Gothic" w:eastAsia="Arial" w:hAnsi="Century Gothic" w:cs="Arial"/>
          <w:b/>
          <w:bCs/>
          <w:color w:val="auto"/>
          <w:sz w:val="28"/>
          <w:szCs w:val="28"/>
        </w:rPr>
      </w:pPr>
      <w:r w:rsidRPr="009A748A">
        <w:rPr>
          <w:rFonts w:ascii="Century Gothic" w:eastAsia="Arial" w:hAnsi="Century Gothic" w:cs="Arial"/>
          <w:b/>
          <w:bCs/>
          <w:color w:val="0066FF"/>
          <w:sz w:val="28"/>
          <w:szCs w:val="28"/>
        </w:rPr>
        <w:t>G</w:t>
      </w:r>
      <w:r w:rsidRPr="009A748A">
        <w:rPr>
          <w:rFonts w:ascii="Century Gothic" w:hAnsi="Century Gothic" w:cs="Arial"/>
          <w:b/>
          <w:bCs/>
          <w:color w:val="0066FF"/>
          <w:sz w:val="28"/>
          <w:szCs w:val="28"/>
        </w:rPr>
        <w:t xml:space="preserve">roup work  </w:t>
      </w:r>
    </w:p>
    <w:p w:rsidR="006F2B8A" w:rsidRDefault="00124664" w:rsidP="00F57AA4">
      <w:pPr>
        <w:pStyle w:val="BodyText"/>
        <w:rPr>
          <w:rFonts w:ascii="Century Gothic" w:hAnsi="Century Gothic" w:cs="Arial"/>
          <w:b/>
          <w:bCs/>
          <w:color w:val="auto"/>
          <w:sz w:val="24"/>
          <w:szCs w:val="24"/>
          <w:lang w:bidi="hi-IN"/>
        </w:rPr>
      </w:pPr>
      <w:r>
        <w:rPr>
          <w:rFonts w:ascii="Century Gothic" w:hAnsi="Century Gothic" w:cs="Arial"/>
          <w:bCs/>
          <w:color w:val="auto"/>
          <w:sz w:val="24"/>
          <w:szCs w:val="24"/>
          <w:lang w:bidi="hi-IN"/>
        </w:rPr>
        <w:t xml:space="preserve"> </w:t>
      </w:r>
      <w:r w:rsidR="00627D84">
        <w:rPr>
          <w:rFonts w:ascii="Century Gothic" w:hAnsi="Century Gothic" w:cs="Arial"/>
          <w:b/>
          <w:bCs/>
          <w:color w:val="auto"/>
          <w:sz w:val="24"/>
          <w:szCs w:val="24"/>
          <w:lang w:bidi="hi-IN"/>
        </w:rPr>
        <w:t>Part 5</w:t>
      </w:r>
      <w:r w:rsidR="00627D84" w:rsidRPr="00627D84">
        <w:rPr>
          <w:rFonts w:ascii="Century Gothic" w:hAnsi="Century Gothic" w:cs="Arial"/>
          <w:b/>
          <w:bCs/>
          <w:color w:val="auto"/>
          <w:sz w:val="24"/>
          <w:szCs w:val="24"/>
          <w:lang w:bidi="hi-IN"/>
        </w:rPr>
        <w:t xml:space="preserve">- Research project </w:t>
      </w:r>
    </w:p>
    <w:p w:rsidR="003D5588" w:rsidRDefault="008543EC" w:rsidP="003D5588">
      <w:pPr>
        <w:pStyle w:val="BodyText"/>
        <w:rPr>
          <w:rFonts w:ascii="Century Gothic" w:hAnsi="Century Gothic" w:cs="Arial"/>
          <w:b/>
          <w:bCs/>
          <w:color w:val="auto"/>
          <w:sz w:val="24"/>
          <w:szCs w:val="24"/>
          <w:lang w:bidi="hi-IN"/>
        </w:rPr>
      </w:pPr>
      <w:r>
        <w:rPr>
          <w:rFonts w:ascii="Century Gothic" w:hAnsi="Century Gothic" w:cs="Arial"/>
          <w:b/>
          <w:bCs/>
          <w:color w:val="auto"/>
          <w:sz w:val="24"/>
          <w:szCs w:val="24"/>
          <w:lang w:bidi="hi-IN"/>
        </w:rPr>
        <w:t>Do the following:</w:t>
      </w:r>
    </w:p>
    <w:p w:rsidR="008543EC" w:rsidRPr="003D5588" w:rsidRDefault="003D5588" w:rsidP="003D5588">
      <w:pPr>
        <w:pStyle w:val="BodyText"/>
        <w:rPr>
          <w:rFonts w:ascii="Century Gothic" w:hAnsi="Century Gothic" w:cs="Arial"/>
          <w:b/>
          <w:bCs/>
          <w:color w:val="auto"/>
          <w:sz w:val="24"/>
          <w:szCs w:val="24"/>
          <w:lang w:bidi="hi-IN"/>
        </w:rPr>
      </w:pPr>
      <w:r>
        <w:rPr>
          <w:rFonts w:ascii="Century Gothic" w:hAnsi="Century Gothic" w:cs="Arial"/>
          <w:b/>
          <w:bCs/>
          <w:color w:val="auto"/>
          <w:sz w:val="24"/>
          <w:szCs w:val="24"/>
          <w:lang w:bidi="hi-IN"/>
        </w:rPr>
        <w:t>Topic</w:t>
      </w:r>
      <w:r w:rsidR="00752DE7">
        <w:rPr>
          <w:rFonts w:ascii="Century Gothic" w:hAnsi="Century Gothic" w:cs="Arial"/>
          <w:b/>
          <w:bCs/>
          <w:color w:val="auto"/>
          <w:sz w:val="24"/>
          <w:szCs w:val="24"/>
          <w:lang w:bidi="hi-IN"/>
        </w:rPr>
        <w:t>:</w:t>
      </w:r>
      <w:r w:rsidR="00752DE7" w:rsidRPr="00752DE7">
        <w:rPr>
          <w:rFonts w:ascii="Arial" w:eastAsia="SimSun" w:hAnsi="Arial" w:cs="Arial"/>
          <w:b/>
          <w:bCs/>
          <w:color w:val="030099"/>
          <w:sz w:val="34"/>
          <w:szCs w:val="34"/>
        </w:rPr>
        <w:t xml:space="preserve"> </w:t>
      </w:r>
      <w:r w:rsidR="00752DE7" w:rsidRPr="00752DE7">
        <w:rPr>
          <w:rFonts w:ascii="Arial" w:eastAsia="SimSun" w:hAnsi="Arial" w:cs="Arial"/>
          <w:bCs/>
          <w:color w:val="auto"/>
          <w:sz w:val="28"/>
          <w:szCs w:val="28"/>
        </w:rPr>
        <w:t>Puerto Rico: ¡Vamos de compras!</w:t>
      </w:r>
      <w:r w:rsidR="008543EC">
        <w:rPr>
          <w:rFonts w:ascii="Century Gothic" w:hAnsi="Century Gothic" w:cs="Arial"/>
          <w:bCs/>
          <w:color w:val="auto"/>
          <w:sz w:val="24"/>
          <w:szCs w:val="24"/>
          <w:lang w:bidi="hi-IN"/>
        </w:rPr>
        <w:t xml:space="preserve"> </w:t>
      </w:r>
    </w:p>
    <w:p w:rsidR="008543EC" w:rsidRDefault="008543EC" w:rsidP="008543EC">
      <w:pPr>
        <w:widowControl w:val="0"/>
        <w:suppressAutoHyphens w:val="0"/>
        <w:autoSpaceDE w:val="0"/>
        <w:autoSpaceDN w:val="0"/>
        <w:adjustRightInd w:val="0"/>
        <w:rPr>
          <w:rFonts w:ascii="Arial" w:eastAsia="SimSun" w:hAnsi="Arial" w:cs="Arial"/>
          <w:color w:val="auto"/>
          <w:sz w:val="24"/>
          <w:szCs w:val="24"/>
        </w:rPr>
      </w:pPr>
      <w:r>
        <w:rPr>
          <w:rFonts w:ascii="Arial" w:eastAsia="SimSun" w:hAnsi="Arial" w:cs="Arial"/>
          <w:b/>
          <w:bCs/>
          <w:color w:val="auto"/>
          <w:sz w:val="24"/>
          <w:szCs w:val="24"/>
        </w:rPr>
        <w:t xml:space="preserve">Task: </w:t>
      </w:r>
      <w:r w:rsidR="003D5588">
        <w:rPr>
          <w:rFonts w:ascii="Arial" w:eastAsia="SimSun" w:hAnsi="Arial" w:cs="Arial"/>
          <w:b/>
          <w:bCs/>
          <w:color w:val="auto"/>
          <w:sz w:val="24"/>
          <w:szCs w:val="24"/>
        </w:rPr>
        <w:t xml:space="preserve">What to do. </w:t>
      </w:r>
    </w:p>
    <w:p w:rsidR="00752DE7" w:rsidRDefault="003D5588" w:rsidP="00752DE7">
      <w:pPr>
        <w:widowControl w:val="0"/>
        <w:suppressAutoHyphens w:val="0"/>
        <w:autoSpaceDE w:val="0"/>
        <w:autoSpaceDN w:val="0"/>
        <w:adjustRightInd w:val="0"/>
        <w:rPr>
          <w:rFonts w:ascii="Arial" w:eastAsia="SimSun" w:hAnsi="Arial" w:cs="Arial"/>
          <w:color w:val="auto"/>
          <w:sz w:val="24"/>
          <w:szCs w:val="24"/>
        </w:rPr>
      </w:pPr>
      <w:r>
        <w:rPr>
          <w:rFonts w:ascii="Arial" w:eastAsia="SimSun" w:hAnsi="Arial" w:cs="Arial"/>
          <w:color w:val="auto"/>
          <w:sz w:val="24"/>
          <w:szCs w:val="24"/>
        </w:rPr>
        <w:t>______1.</w:t>
      </w:r>
      <w:r w:rsidR="00752DE7">
        <w:rPr>
          <w:rFonts w:ascii="Arial" w:eastAsia="SimSun" w:hAnsi="Arial" w:cs="Arial"/>
          <w:color w:val="auto"/>
          <w:sz w:val="24"/>
          <w:szCs w:val="24"/>
        </w:rPr>
        <w:t xml:space="preserve">You and your classmates will work in groups of three to learn more about Spanish-speaking countries and some of the shopping experiences you could have there. Each person in your group will find information about a different country and share their findings with the group. </w:t>
      </w:r>
    </w:p>
    <w:p w:rsidR="00752DE7" w:rsidRDefault="00752DE7" w:rsidP="00752DE7">
      <w:pPr>
        <w:widowControl w:val="0"/>
        <w:suppressAutoHyphens w:val="0"/>
        <w:autoSpaceDE w:val="0"/>
        <w:autoSpaceDN w:val="0"/>
        <w:adjustRightInd w:val="0"/>
        <w:rPr>
          <w:rFonts w:ascii="Arial" w:eastAsia="SimSun" w:hAnsi="Arial" w:cs="Arial"/>
          <w:color w:val="auto"/>
          <w:sz w:val="24"/>
          <w:szCs w:val="24"/>
        </w:rPr>
      </w:pPr>
    </w:p>
    <w:p w:rsidR="00752DE7" w:rsidRDefault="00752DE7" w:rsidP="00752DE7">
      <w:pPr>
        <w:widowControl w:val="0"/>
        <w:suppressAutoHyphens w:val="0"/>
        <w:autoSpaceDE w:val="0"/>
        <w:autoSpaceDN w:val="0"/>
        <w:adjustRightInd w:val="0"/>
        <w:rPr>
          <w:rFonts w:ascii="Arial" w:eastAsia="SimSun" w:hAnsi="Arial" w:cs="Arial"/>
          <w:color w:val="auto"/>
          <w:sz w:val="24"/>
          <w:szCs w:val="24"/>
        </w:rPr>
      </w:pPr>
      <w:r>
        <w:rPr>
          <w:rFonts w:ascii="Arial" w:eastAsia="SimSun" w:hAnsi="Arial" w:cs="Arial"/>
          <w:color w:val="auto"/>
          <w:sz w:val="24"/>
          <w:szCs w:val="24"/>
        </w:rPr>
        <w:t>Before starting your research, you and the other members of your group will talk about your shopping experiences and attitudes. You will share, for example, about whether you like to shop or not, what you like to buy, and where you have bought things in the last two weeks. You should also say what you want to buy if you go shopping in another country.</w:t>
      </w:r>
    </w:p>
    <w:p w:rsidR="00752DE7" w:rsidRDefault="00752DE7" w:rsidP="00752DE7">
      <w:pPr>
        <w:widowControl w:val="0"/>
        <w:suppressAutoHyphens w:val="0"/>
        <w:autoSpaceDE w:val="0"/>
        <w:autoSpaceDN w:val="0"/>
        <w:adjustRightInd w:val="0"/>
        <w:rPr>
          <w:rFonts w:ascii="Arial" w:eastAsia="SimSun" w:hAnsi="Arial" w:cs="Arial"/>
          <w:color w:val="auto"/>
          <w:sz w:val="24"/>
          <w:szCs w:val="24"/>
        </w:rPr>
      </w:pPr>
    </w:p>
    <w:p w:rsidR="008543EC" w:rsidRDefault="00752DE7" w:rsidP="00BD666F">
      <w:pPr>
        <w:widowControl w:val="0"/>
        <w:suppressAutoHyphens w:val="0"/>
        <w:autoSpaceDE w:val="0"/>
        <w:autoSpaceDN w:val="0"/>
        <w:adjustRightInd w:val="0"/>
        <w:rPr>
          <w:rFonts w:ascii="Arial" w:eastAsia="SimSun" w:hAnsi="Arial" w:cs="Arial"/>
          <w:color w:val="auto"/>
          <w:sz w:val="24"/>
          <w:szCs w:val="24"/>
        </w:rPr>
      </w:pPr>
      <w:r>
        <w:rPr>
          <w:rFonts w:ascii="Arial" w:eastAsia="SimSun" w:hAnsi="Arial" w:cs="Arial"/>
          <w:color w:val="auto"/>
          <w:sz w:val="24"/>
          <w:szCs w:val="24"/>
        </w:rPr>
        <w:t xml:space="preserve">Next, you need to decide as a group who will research shopping in each country. Your choices are Perú, Puerto Rico, and Panamá, all of which offer a wide array of choices for the consumer. Each student will learn about a country, take notes, and then present to the group in Spanish. You will find that each country is quite different, and that each offers a variety of things to buy and places to buy them. Your group will vote, finally, on where they would prefer to go shopping. A copy of the form will be provided to each group. </w:t>
      </w:r>
      <w:r w:rsidR="00D87D36">
        <w:rPr>
          <w:rFonts w:ascii="Arial" w:eastAsia="SimSun" w:hAnsi="Arial" w:cs="Arial"/>
          <w:color w:val="auto"/>
          <w:sz w:val="24"/>
          <w:szCs w:val="24"/>
        </w:rPr>
        <w:t xml:space="preserve">You will have more detailed information about the project in the Google classroom. </w:t>
      </w:r>
      <w:r w:rsidR="00BD666F" w:rsidRPr="005E65DB">
        <w:rPr>
          <w:rFonts w:ascii="Arial" w:eastAsia="SimSun" w:hAnsi="Arial" w:cs="Arial"/>
          <w:b/>
          <w:color w:val="auto"/>
          <w:sz w:val="24"/>
          <w:szCs w:val="24"/>
        </w:rPr>
        <w:t>Due</w:t>
      </w:r>
      <w:r w:rsidR="005E65DB" w:rsidRPr="005E65DB">
        <w:rPr>
          <w:rFonts w:ascii="Arial" w:eastAsia="SimSun" w:hAnsi="Arial" w:cs="Arial"/>
          <w:b/>
          <w:color w:val="auto"/>
          <w:sz w:val="24"/>
          <w:szCs w:val="24"/>
        </w:rPr>
        <w:t xml:space="preserve"> April 20th</w:t>
      </w:r>
    </w:p>
    <w:p w:rsidR="00BD666F" w:rsidRDefault="00BD666F" w:rsidP="00BD666F">
      <w:pPr>
        <w:widowControl w:val="0"/>
        <w:suppressAutoHyphens w:val="0"/>
        <w:autoSpaceDE w:val="0"/>
        <w:autoSpaceDN w:val="0"/>
        <w:adjustRightInd w:val="0"/>
        <w:rPr>
          <w:rFonts w:ascii="Arial" w:eastAsia="SimSun" w:hAnsi="Arial" w:cs="Arial"/>
          <w:color w:val="auto"/>
          <w:sz w:val="24"/>
          <w:szCs w:val="24"/>
        </w:rPr>
      </w:pPr>
    </w:p>
    <w:p w:rsidR="008543EC" w:rsidRPr="008543EC" w:rsidRDefault="003D5588" w:rsidP="008543EC">
      <w:pPr>
        <w:pStyle w:val="BodyText"/>
        <w:rPr>
          <w:rFonts w:ascii="Century Gothic" w:hAnsi="Century Gothic" w:cs="Arial"/>
          <w:bCs/>
          <w:color w:val="auto"/>
          <w:sz w:val="24"/>
          <w:szCs w:val="24"/>
          <w:lang w:bidi="hi-IN"/>
        </w:rPr>
      </w:pPr>
      <w:r>
        <w:rPr>
          <w:rFonts w:ascii="Arial" w:eastAsia="SimSun" w:hAnsi="Arial" w:cs="Arial"/>
          <w:color w:val="auto"/>
          <w:sz w:val="24"/>
          <w:szCs w:val="24"/>
        </w:rPr>
        <w:t>______2.</w:t>
      </w:r>
      <w:r w:rsidR="008543EC">
        <w:rPr>
          <w:rFonts w:ascii="Arial" w:eastAsia="SimSun" w:hAnsi="Arial" w:cs="Arial"/>
          <w:color w:val="auto"/>
          <w:sz w:val="24"/>
          <w:szCs w:val="24"/>
        </w:rPr>
        <w:t xml:space="preserve"> With your partner create a movie of 5 minutes with all information acquired from the research</w:t>
      </w:r>
      <w:r w:rsidR="00BD666F">
        <w:rPr>
          <w:rFonts w:ascii="Arial" w:eastAsia="SimSun" w:hAnsi="Arial" w:cs="Arial"/>
          <w:color w:val="auto"/>
          <w:sz w:val="24"/>
          <w:szCs w:val="24"/>
        </w:rPr>
        <w:t xml:space="preserve"> proj</w:t>
      </w:r>
      <w:r>
        <w:rPr>
          <w:rFonts w:ascii="Arial" w:eastAsia="SimSun" w:hAnsi="Arial" w:cs="Arial"/>
          <w:color w:val="auto"/>
          <w:sz w:val="24"/>
          <w:szCs w:val="24"/>
        </w:rPr>
        <w:t>ect</w:t>
      </w:r>
      <w:r w:rsidR="008543EC">
        <w:rPr>
          <w:rFonts w:ascii="Arial" w:eastAsia="SimSun" w:hAnsi="Arial" w:cs="Arial"/>
          <w:color w:val="auto"/>
          <w:sz w:val="24"/>
          <w:szCs w:val="24"/>
        </w:rPr>
        <w:t xml:space="preserve">.  </w:t>
      </w:r>
      <w:r w:rsidR="00BD666F">
        <w:rPr>
          <w:rFonts w:ascii="Arial" w:eastAsia="SimSun" w:hAnsi="Arial" w:cs="Arial"/>
          <w:color w:val="auto"/>
          <w:sz w:val="24"/>
          <w:szCs w:val="24"/>
        </w:rPr>
        <w:t xml:space="preserve">The idea is to create </w:t>
      </w:r>
      <w:r w:rsidR="000962DF">
        <w:rPr>
          <w:rFonts w:ascii="Arial" w:eastAsia="SimSun" w:hAnsi="Arial" w:cs="Arial"/>
          <w:color w:val="auto"/>
          <w:sz w:val="24"/>
          <w:szCs w:val="24"/>
        </w:rPr>
        <w:t>a story of s</w:t>
      </w:r>
      <w:r w:rsidR="00D87D36">
        <w:rPr>
          <w:rFonts w:ascii="Arial" w:eastAsia="SimSun" w:hAnsi="Arial" w:cs="Arial"/>
          <w:color w:val="auto"/>
          <w:sz w:val="24"/>
          <w:szCs w:val="24"/>
        </w:rPr>
        <w:t>hopping in the market of Puerto Rico or any other topic there</w:t>
      </w:r>
      <w:r w:rsidR="000962DF">
        <w:rPr>
          <w:rFonts w:ascii="Arial" w:eastAsia="SimSun" w:hAnsi="Arial" w:cs="Arial"/>
          <w:color w:val="auto"/>
          <w:sz w:val="24"/>
          <w:szCs w:val="24"/>
        </w:rPr>
        <w:t xml:space="preserve">( feel free) </w:t>
      </w:r>
      <w:r w:rsidR="00D87D36">
        <w:rPr>
          <w:rFonts w:ascii="Arial" w:eastAsia="SimSun" w:hAnsi="Arial" w:cs="Arial"/>
          <w:color w:val="auto"/>
          <w:sz w:val="24"/>
          <w:szCs w:val="24"/>
        </w:rPr>
        <w:t xml:space="preserve">. The conversation </w:t>
      </w:r>
      <w:r w:rsidR="00BD666F">
        <w:rPr>
          <w:rFonts w:ascii="Arial" w:eastAsia="SimSun" w:hAnsi="Arial" w:cs="Arial"/>
          <w:color w:val="auto"/>
          <w:sz w:val="24"/>
          <w:szCs w:val="24"/>
        </w:rPr>
        <w:t>must to be in Spanish. The other opt</w:t>
      </w:r>
      <w:r w:rsidR="00D87D36">
        <w:rPr>
          <w:rFonts w:ascii="Arial" w:eastAsia="SimSun" w:hAnsi="Arial" w:cs="Arial"/>
          <w:color w:val="auto"/>
          <w:sz w:val="24"/>
          <w:szCs w:val="24"/>
        </w:rPr>
        <w:t>ion is</w:t>
      </w:r>
      <w:r w:rsidR="000962DF">
        <w:rPr>
          <w:rFonts w:ascii="Arial" w:eastAsia="SimSun" w:hAnsi="Arial" w:cs="Arial"/>
          <w:color w:val="auto"/>
          <w:sz w:val="24"/>
          <w:szCs w:val="24"/>
        </w:rPr>
        <w:t xml:space="preserve"> to write the </w:t>
      </w:r>
      <w:r w:rsidR="00D87D36">
        <w:rPr>
          <w:rFonts w:ascii="Arial" w:eastAsia="SimSun" w:hAnsi="Arial" w:cs="Arial"/>
          <w:color w:val="auto"/>
          <w:sz w:val="24"/>
          <w:szCs w:val="24"/>
        </w:rPr>
        <w:t>caption lock</w:t>
      </w:r>
      <w:r w:rsidR="000962DF">
        <w:rPr>
          <w:rFonts w:ascii="Arial" w:eastAsia="SimSun" w:hAnsi="Arial" w:cs="Arial"/>
          <w:color w:val="auto"/>
          <w:sz w:val="24"/>
          <w:szCs w:val="24"/>
        </w:rPr>
        <w:t xml:space="preserve"> in Spanish</w:t>
      </w:r>
      <w:r w:rsidR="00D87D36">
        <w:rPr>
          <w:rFonts w:ascii="Arial" w:eastAsia="SimSun" w:hAnsi="Arial" w:cs="Arial"/>
          <w:color w:val="auto"/>
          <w:sz w:val="24"/>
          <w:szCs w:val="24"/>
        </w:rPr>
        <w:t xml:space="preserve"> </w:t>
      </w:r>
      <w:r w:rsidR="00BD666F">
        <w:rPr>
          <w:rFonts w:ascii="Arial" w:eastAsia="SimSun" w:hAnsi="Arial" w:cs="Arial"/>
          <w:color w:val="auto"/>
          <w:sz w:val="24"/>
          <w:szCs w:val="24"/>
        </w:rPr>
        <w:t xml:space="preserve">bellow the conversations.  </w:t>
      </w:r>
      <w:r w:rsidR="005E65DB" w:rsidRPr="005E65DB">
        <w:rPr>
          <w:rFonts w:ascii="Arial" w:eastAsia="SimSun" w:hAnsi="Arial" w:cs="Arial"/>
          <w:b/>
          <w:color w:val="auto"/>
          <w:sz w:val="24"/>
          <w:szCs w:val="24"/>
        </w:rPr>
        <w:t>Due May 5</w:t>
      </w:r>
      <w:r w:rsidR="005E65DB" w:rsidRPr="005E65DB">
        <w:rPr>
          <w:rFonts w:ascii="Arial" w:eastAsia="SimSun" w:hAnsi="Arial" w:cs="Arial"/>
          <w:b/>
          <w:color w:val="auto"/>
          <w:sz w:val="24"/>
          <w:szCs w:val="24"/>
          <w:vertAlign w:val="superscript"/>
        </w:rPr>
        <w:t>th</w:t>
      </w:r>
      <w:r w:rsidR="005E65DB">
        <w:rPr>
          <w:rFonts w:ascii="Arial" w:eastAsia="SimSun" w:hAnsi="Arial" w:cs="Arial"/>
          <w:b/>
          <w:color w:val="auto"/>
          <w:sz w:val="24"/>
          <w:szCs w:val="24"/>
        </w:rPr>
        <w:t xml:space="preserve">  </w:t>
      </w:r>
    </w:p>
    <w:p w:rsidR="006B3B7C" w:rsidRPr="009A748A" w:rsidRDefault="0025752E">
      <w:pPr>
        <w:pStyle w:val="BodyText"/>
        <w:rPr>
          <w:rFonts w:ascii="Century Gothic" w:hAnsi="Century Gothic" w:cs="Arial"/>
          <w:sz w:val="24"/>
          <w:szCs w:val="24"/>
        </w:rPr>
      </w:pPr>
      <w:r w:rsidRPr="009A748A">
        <w:rPr>
          <w:rFonts w:ascii="Century Gothic" w:hAnsi="Century Gothic" w:cs="Arial"/>
          <w:b/>
          <w:bCs/>
          <w:color w:val="0066FF"/>
          <w:sz w:val="24"/>
          <w:szCs w:val="24"/>
        </w:rPr>
        <w:t>Assessment</w:t>
      </w:r>
    </w:p>
    <w:p w:rsidR="006B3B7C" w:rsidRPr="009A748A" w:rsidRDefault="0025752E">
      <w:pPr>
        <w:pStyle w:val="BodyText"/>
        <w:rPr>
          <w:rFonts w:ascii="Century Gothic" w:hAnsi="Century Gothic"/>
          <w:color w:val="auto"/>
          <w:sz w:val="24"/>
          <w:szCs w:val="24"/>
        </w:rPr>
      </w:pPr>
      <w:r w:rsidRPr="009A748A">
        <w:rPr>
          <w:rFonts w:ascii="Century Gothic" w:hAnsi="Century Gothic" w:cs="Arial"/>
          <w:color w:val="000000"/>
          <w:sz w:val="24"/>
          <w:szCs w:val="24"/>
        </w:rPr>
        <w:t>____</w:t>
      </w:r>
      <w:r w:rsidR="00816131" w:rsidRPr="009A748A">
        <w:rPr>
          <w:rFonts w:ascii="Century Gothic" w:hAnsi="Century Gothic" w:cs="Arial"/>
          <w:color w:val="auto"/>
          <w:sz w:val="24"/>
          <w:szCs w:val="24"/>
        </w:rPr>
        <w:t>_1.</w:t>
      </w:r>
      <w:r w:rsidRPr="009A748A">
        <w:rPr>
          <w:rFonts w:ascii="Century Gothic" w:hAnsi="Century Gothic" w:cs="Arial"/>
          <w:color w:val="auto"/>
          <w:sz w:val="24"/>
          <w:szCs w:val="24"/>
        </w:rPr>
        <w:t xml:space="preserve"> </w:t>
      </w:r>
      <w:r w:rsidR="00A54DDC" w:rsidRPr="009A748A">
        <w:rPr>
          <w:rFonts w:ascii="Century Gothic" w:hAnsi="Century Gothic" w:cs="Arial"/>
          <w:color w:val="auto"/>
          <w:sz w:val="24"/>
          <w:szCs w:val="24"/>
        </w:rPr>
        <w:t>Online vocabulary</w:t>
      </w:r>
      <w:ins w:id="2" w:author="CLEOMAYRE CHAVEZ" w:date="2017-02-05T22:10:00Z">
        <w:r w:rsidR="00C704AD" w:rsidRPr="009A748A">
          <w:rPr>
            <w:rFonts w:ascii="Century Gothic" w:hAnsi="Century Gothic" w:cs="Arial"/>
            <w:color w:val="auto"/>
            <w:sz w:val="24"/>
            <w:szCs w:val="24"/>
          </w:rPr>
          <w:t xml:space="preserve"> </w:t>
        </w:r>
      </w:ins>
      <w:r w:rsidRPr="009A748A">
        <w:rPr>
          <w:rFonts w:ascii="Century Gothic" w:hAnsi="Century Gothic" w:cs="Arial"/>
          <w:color w:val="auto"/>
          <w:sz w:val="24"/>
          <w:szCs w:val="24"/>
        </w:rPr>
        <w:t>quiz</w:t>
      </w:r>
      <w:r w:rsidR="00967906">
        <w:rPr>
          <w:rFonts w:ascii="Century Gothic" w:hAnsi="Century Gothic" w:cs="Arial"/>
          <w:color w:val="auto"/>
          <w:sz w:val="24"/>
          <w:szCs w:val="24"/>
        </w:rPr>
        <w:t xml:space="preserve"> #1, April 7</w:t>
      </w:r>
      <w:r w:rsidR="00967906" w:rsidRPr="00967906">
        <w:rPr>
          <w:rFonts w:ascii="Century Gothic" w:hAnsi="Century Gothic" w:cs="Arial"/>
          <w:color w:val="auto"/>
          <w:sz w:val="24"/>
          <w:szCs w:val="24"/>
          <w:vertAlign w:val="superscript"/>
        </w:rPr>
        <w:t>th</w:t>
      </w:r>
      <w:r w:rsidR="00967906">
        <w:rPr>
          <w:rFonts w:ascii="Century Gothic" w:hAnsi="Century Gothic" w:cs="Arial"/>
          <w:color w:val="auto"/>
          <w:sz w:val="24"/>
          <w:szCs w:val="24"/>
        </w:rPr>
        <w:t xml:space="preserve"> </w:t>
      </w:r>
      <w:r w:rsidRPr="009A748A">
        <w:rPr>
          <w:rFonts w:ascii="Century Gothic" w:hAnsi="Century Gothic" w:cs="Arial"/>
          <w:color w:val="auto"/>
          <w:sz w:val="24"/>
          <w:szCs w:val="24"/>
        </w:rPr>
        <w:t xml:space="preserve"> </w:t>
      </w:r>
      <w:ins w:id="3" w:author="CLEOMAYRE CHAVEZ" w:date="2017-02-05T22:10:00Z">
        <w:r w:rsidR="00C704AD" w:rsidRPr="009A748A">
          <w:rPr>
            <w:rFonts w:ascii="Century Gothic" w:hAnsi="Century Gothic" w:cs="Arial"/>
            <w:color w:val="auto"/>
            <w:sz w:val="24"/>
            <w:szCs w:val="24"/>
          </w:rPr>
          <w:t>,</w:t>
        </w:r>
      </w:ins>
      <w:r w:rsidR="003D5588">
        <w:rPr>
          <w:rFonts w:ascii="Century Gothic" w:hAnsi="Century Gothic" w:cs="Arial"/>
          <w:color w:val="auto"/>
          <w:sz w:val="24"/>
          <w:szCs w:val="24"/>
        </w:rPr>
        <w:t xml:space="preserve"> </w:t>
      </w:r>
      <w:r w:rsidRPr="009A748A">
        <w:rPr>
          <w:rFonts w:ascii="Century Gothic" w:hAnsi="Century Gothic" w:cs="Arial"/>
          <w:color w:val="auto"/>
          <w:sz w:val="24"/>
          <w:szCs w:val="24"/>
        </w:rPr>
        <w:t xml:space="preserve"> </w:t>
      </w:r>
      <w:r w:rsidR="00C7347D" w:rsidRPr="009A748A">
        <w:rPr>
          <w:rFonts w:ascii="Century Gothic" w:hAnsi="Century Gothic" w:cs="Arial"/>
          <w:color w:val="auto"/>
          <w:sz w:val="24"/>
          <w:szCs w:val="24"/>
        </w:rPr>
        <w:t xml:space="preserve"> </w:t>
      </w:r>
    </w:p>
    <w:p w:rsidR="0025752E" w:rsidRDefault="0025752E">
      <w:pPr>
        <w:rPr>
          <w:rFonts w:ascii="Century Gothic" w:eastAsia="SimSun" w:hAnsi="Century Gothic" w:cs="Arial"/>
          <w:color w:val="auto"/>
          <w:sz w:val="24"/>
          <w:szCs w:val="24"/>
          <w:lang w:bidi="hi-IN"/>
        </w:rPr>
      </w:pPr>
      <w:r w:rsidRPr="009A748A">
        <w:rPr>
          <w:rFonts w:ascii="Century Gothic" w:eastAsia="SimSun" w:hAnsi="Century Gothic" w:cs="Arial"/>
          <w:color w:val="auto"/>
          <w:sz w:val="24"/>
          <w:szCs w:val="24"/>
          <w:lang w:bidi="hi-IN"/>
        </w:rPr>
        <w:t xml:space="preserve">_____2. </w:t>
      </w:r>
      <w:r w:rsidR="00C704AD" w:rsidRPr="009A748A">
        <w:rPr>
          <w:rFonts w:ascii="Century Gothic" w:eastAsia="SimSun" w:hAnsi="Century Gothic" w:cs="Arial"/>
          <w:color w:val="auto"/>
          <w:sz w:val="24"/>
          <w:szCs w:val="24"/>
          <w:lang w:bidi="hi-IN"/>
        </w:rPr>
        <w:t xml:space="preserve">Online </w:t>
      </w:r>
      <w:r w:rsidRPr="009A748A">
        <w:rPr>
          <w:rFonts w:ascii="Century Gothic" w:eastAsia="SimSun" w:hAnsi="Century Gothic" w:cs="Arial"/>
          <w:color w:val="auto"/>
          <w:sz w:val="24"/>
          <w:szCs w:val="24"/>
          <w:lang w:bidi="hi-IN"/>
        </w:rPr>
        <w:t>Grammar</w:t>
      </w:r>
      <w:r w:rsidR="00C704AD" w:rsidRPr="009A748A">
        <w:rPr>
          <w:rFonts w:ascii="Century Gothic" w:eastAsia="SimSun" w:hAnsi="Century Gothic" w:cs="Arial"/>
          <w:color w:val="auto"/>
          <w:sz w:val="24"/>
          <w:szCs w:val="24"/>
          <w:lang w:bidi="hi-IN"/>
        </w:rPr>
        <w:t xml:space="preserve"> quiz  </w:t>
      </w:r>
      <w:r w:rsidR="00777379">
        <w:rPr>
          <w:rFonts w:ascii="Century Gothic" w:eastAsia="SimSun" w:hAnsi="Century Gothic" w:cs="Arial"/>
          <w:color w:val="auto"/>
          <w:sz w:val="24"/>
          <w:szCs w:val="24"/>
          <w:lang w:bidi="hi-IN"/>
        </w:rPr>
        <w:t xml:space="preserve"># </w:t>
      </w:r>
      <w:r w:rsidR="003D5588">
        <w:rPr>
          <w:rFonts w:ascii="Century Gothic" w:eastAsia="SimSun" w:hAnsi="Century Gothic" w:cs="Arial"/>
          <w:color w:val="auto"/>
          <w:sz w:val="24"/>
          <w:szCs w:val="24"/>
          <w:lang w:bidi="hi-IN"/>
        </w:rPr>
        <w:t>2</w:t>
      </w:r>
      <w:r w:rsidR="00967906">
        <w:rPr>
          <w:rFonts w:ascii="Century Gothic" w:eastAsia="SimSun" w:hAnsi="Century Gothic" w:cs="Arial"/>
          <w:color w:val="auto"/>
          <w:sz w:val="24"/>
          <w:szCs w:val="24"/>
          <w:lang w:bidi="hi-IN"/>
        </w:rPr>
        <w:t>, April 14</w:t>
      </w:r>
      <w:r w:rsidR="00967906" w:rsidRPr="00967906">
        <w:rPr>
          <w:rFonts w:ascii="Century Gothic" w:eastAsia="SimSun" w:hAnsi="Century Gothic" w:cs="Arial"/>
          <w:color w:val="auto"/>
          <w:sz w:val="24"/>
          <w:szCs w:val="24"/>
          <w:vertAlign w:val="superscript"/>
          <w:lang w:bidi="hi-IN"/>
        </w:rPr>
        <w:t>th</w:t>
      </w:r>
      <w:r w:rsidR="00967906">
        <w:rPr>
          <w:rFonts w:ascii="Century Gothic" w:eastAsia="SimSun" w:hAnsi="Century Gothic" w:cs="Arial"/>
          <w:color w:val="auto"/>
          <w:sz w:val="24"/>
          <w:szCs w:val="24"/>
          <w:lang w:bidi="hi-IN"/>
        </w:rPr>
        <w:t xml:space="preserve"> </w:t>
      </w:r>
    </w:p>
    <w:p w:rsidR="003D5588" w:rsidRPr="009A748A" w:rsidRDefault="003D5588">
      <w:pPr>
        <w:rPr>
          <w:rFonts w:ascii="Century Gothic" w:eastAsia="SimSun" w:hAnsi="Century Gothic" w:cs="Arial"/>
          <w:color w:val="auto"/>
          <w:sz w:val="24"/>
          <w:szCs w:val="24"/>
          <w:lang w:bidi="hi-IN"/>
        </w:rPr>
      </w:pPr>
      <w:r>
        <w:rPr>
          <w:rFonts w:ascii="Century Gothic" w:eastAsia="SimSun" w:hAnsi="Century Gothic" w:cs="Arial"/>
          <w:color w:val="auto"/>
          <w:sz w:val="24"/>
          <w:szCs w:val="24"/>
          <w:lang w:bidi="hi-IN"/>
        </w:rPr>
        <w:t>_____3. Online Grammar quiz</w:t>
      </w:r>
      <w:r w:rsidR="00777379">
        <w:rPr>
          <w:rFonts w:ascii="Century Gothic" w:eastAsia="SimSun" w:hAnsi="Century Gothic" w:cs="Arial"/>
          <w:color w:val="auto"/>
          <w:sz w:val="24"/>
          <w:szCs w:val="24"/>
          <w:lang w:bidi="hi-IN"/>
        </w:rPr>
        <w:t xml:space="preserve"> #</w:t>
      </w:r>
      <w:r>
        <w:rPr>
          <w:rFonts w:ascii="Century Gothic" w:eastAsia="SimSun" w:hAnsi="Century Gothic" w:cs="Arial"/>
          <w:color w:val="auto"/>
          <w:sz w:val="24"/>
          <w:szCs w:val="24"/>
          <w:lang w:bidi="hi-IN"/>
        </w:rPr>
        <w:t xml:space="preserve"> 3</w:t>
      </w:r>
      <w:r w:rsidR="00967906">
        <w:rPr>
          <w:rFonts w:ascii="Century Gothic" w:eastAsia="SimSun" w:hAnsi="Century Gothic" w:cs="Arial"/>
          <w:color w:val="auto"/>
          <w:sz w:val="24"/>
          <w:szCs w:val="24"/>
          <w:lang w:bidi="hi-IN"/>
        </w:rPr>
        <w:t xml:space="preserve">, April 21ts </w:t>
      </w:r>
    </w:p>
    <w:p w:rsidR="0025752E" w:rsidRPr="009A748A" w:rsidRDefault="0025752E">
      <w:pPr>
        <w:rPr>
          <w:rFonts w:ascii="Century Gothic" w:eastAsia="SimSun" w:hAnsi="Century Gothic" w:cs="Arial"/>
          <w:color w:val="auto"/>
          <w:sz w:val="24"/>
          <w:szCs w:val="24"/>
          <w:lang w:bidi="hi-IN"/>
        </w:rPr>
      </w:pPr>
      <w:r w:rsidRPr="009A748A">
        <w:rPr>
          <w:rFonts w:ascii="Century Gothic" w:eastAsia="SimSun" w:hAnsi="Century Gothic" w:cs="Arial"/>
          <w:color w:val="auto"/>
          <w:sz w:val="24"/>
          <w:szCs w:val="24"/>
          <w:lang w:bidi="hi-IN"/>
        </w:rPr>
        <w:t xml:space="preserve">_____3. Read Comprehension </w:t>
      </w:r>
      <w:r w:rsidR="00C704AD" w:rsidRPr="009A748A">
        <w:rPr>
          <w:rFonts w:ascii="Century Gothic" w:eastAsia="SimSun" w:hAnsi="Century Gothic" w:cs="Arial"/>
          <w:color w:val="auto"/>
          <w:sz w:val="24"/>
          <w:szCs w:val="24"/>
          <w:lang w:bidi="hi-IN"/>
        </w:rPr>
        <w:t>test,</w:t>
      </w:r>
      <w:r w:rsidRPr="009A748A">
        <w:rPr>
          <w:rFonts w:ascii="Century Gothic" w:eastAsia="SimSun" w:hAnsi="Century Gothic" w:cs="Arial"/>
          <w:color w:val="auto"/>
          <w:sz w:val="24"/>
          <w:szCs w:val="24"/>
          <w:lang w:bidi="hi-IN"/>
        </w:rPr>
        <w:t xml:space="preserve">  </w:t>
      </w:r>
      <w:r w:rsidR="00967906">
        <w:rPr>
          <w:rFonts w:ascii="Century Gothic" w:eastAsia="SimSun" w:hAnsi="Century Gothic" w:cs="Arial"/>
          <w:color w:val="auto"/>
          <w:sz w:val="24"/>
          <w:szCs w:val="24"/>
          <w:lang w:bidi="hi-IN"/>
        </w:rPr>
        <w:t xml:space="preserve">May </w:t>
      </w:r>
      <w:r w:rsidR="005E65DB">
        <w:rPr>
          <w:rFonts w:ascii="Century Gothic" w:eastAsia="SimSun" w:hAnsi="Century Gothic" w:cs="Arial"/>
          <w:color w:val="auto"/>
          <w:sz w:val="24"/>
          <w:szCs w:val="24"/>
          <w:lang w:bidi="hi-IN"/>
        </w:rPr>
        <w:t>5th</w:t>
      </w:r>
      <w:r w:rsidR="00967906" w:rsidRPr="00967906">
        <w:rPr>
          <w:rFonts w:ascii="Century Gothic" w:eastAsia="SimSun" w:hAnsi="Century Gothic" w:cs="Arial"/>
          <w:color w:val="auto"/>
          <w:sz w:val="24"/>
          <w:szCs w:val="24"/>
          <w:vertAlign w:val="superscript"/>
          <w:lang w:bidi="hi-IN"/>
        </w:rPr>
        <w:t>th</w:t>
      </w:r>
      <w:r w:rsidR="00967906">
        <w:rPr>
          <w:rFonts w:ascii="Century Gothic" w:eastAsia="SimSun" w:hAnsi="Century Gothic" w:cs="Arial"/>
          <w:color w:val="auto"/>
          <w:sz w:val="24"/>
          <w:szCs w:val="24"/>
          <w:lang w:bidi="hi-IN"/>
        </w:rPr>
        <w:t xml:space="preserve"> </w:t>
      </w:r>
    </w:p>
    <w:sectPr w:rsidR="0025752E" w:rsidRPr="009A748A" w:rsidSect="00E74B44">
      <w:headerReference w:type="even" r:id="rId9"/>
      <w:headerReference w:type="default" r:id="rId10"/>
      <w:footerReference w:type="even" r:id="rId11"/>
      <w:footerReference w:type="default" r:id="rId12"/>
      <w:pgSz w:w="12240" w:h="15840"/>
      <w:pgMar w:top="1440" w:right="1440" w:bottom="1440" w:left="1440" w:footer="864" w:gutter="0"/>
      <w:formProt w:val="0"/>
      <w:docGrid w:linePitch="360" w:charSpace="2047"/>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DE7" w:rsidRDefault="00752DE7">
      <w:r>
        <w:separator/>
      </w:r>
    </w:p>
  </w:endnote>
  <w:endnote w:type="continuationSeparator" w:id="0">
    <w:p w:rsidR="00752DE7" w:rsidRDefault="00752DE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ヒラギノ角ゴ Pro W3">
    <w:charset w:val="4E"/>
    <w:family w:val="auto"/>
    <w:pitch w:val="variable"/>
    <w:sig w:usb0="00000001" w:usb1="00000000" w:usb2="01000407"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Liberation Serif">
    <w:altName w:val="Times New Roman"/>
    <w:charset w:val="00"/>
    <w:family w:val="roman"/>
    <w:pitch w:val="variable"/>
    <w:sig w:usb0="00000000" w:usb1="00000000" w:usb2="00000000" w:usb3="00000000" w:csb0="00000000" w:csb1="00000000"/>
  </w:font>
  <w:font w:name="SimSun">
    <w:panose1 w:val="00000000000000000000"/>
    <w:charset w:val="00"/>
    <w:family w:val="roman"/>
    <w:notTrueType/>
    <w:pitch w:val="default"/>
    <w:sig w:usb0="00000000" w:usb1="00000000" w:usb2="00000000" w:usb3="00000000" w:csb0="00000000" w:csb1="00000000"/>
  </w:font>
  <w:font w:name="OpenSymbol">
    <w:panose1 w:val="00000000000000000000"/>
    <w:charset w:val="00"/>
    <w:family w:val="roman"/>
    <w:notTrueType/>
    <w:pitch w:val="default"/>
    <w:sig w:usb0="00000000" w:usb1="00000000" w:usb2="00000000" w:usb3="00000000" w:csb0="00000000" w:csb1="00000000"/>
  </w:font>
  <w:font w:name="Times">
    <w:panose1 w:val="02000500000000000000"/>
    <w:charset w:val="4D"/>
    <w:family w:val="roman"/>
    <w:notTrueType/>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Big Caslon">
    <w:panose1 w:val="02000603090000020003"/>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DE7" w:rsidRDefault="00752DE7">
    <w:pPr>
      <w:pStyle w:val="HeaderFooter"/>
    </w:pPr>
    <w:r>
      <w:t xml:space="preserve">Page </w:t>
    </w:r>
    <w:r w:rsidR="00A70715">
      <w:fldChar w:fldCharType="begin"/>
    </w:r>
    <w:r>
      <w:instrText>PAGE</w:instrText>
    </w:r>
    <w:r w:rsidR="00A70715">
      <w:fldChar w:fldCharType="separate"/>
    </w:r>
    <w:r w:rsidR="00231ADA">
      <w:rPr>
        <w:noProof/>
      </w:rPr>
      <w:t>4</w:t>
    </w:r>
    <w:r w:rsidR="00A70715">
      <w:fldChar w:fldCharType="end"/>
    </w:r>
    <w:r>
      <w:t xml:space="preserve"> of </w:t>
    </w:r>
    <w:r w:rsidR="00A70715">
      <w:fldChar w:fldCharType="begin"/>
    </w:r>
    <w:r>
      <w:instrText>NUMPAGES</w:instrText>
    </w:r>
    <w:r w:rsidR="00A70715">
      <w:fldChar w:fldCharType="separate"/>
    </w:r>
    <w:r w:rsidR="00231ADA">
      <w:rPr>
        <w:noProof/>
      </w:rPr>
      <w:t>4</w:t>
    </w:r>
    <w:r w:rsidR="00A70715">
      <w:fldChar w:fldCharType="end"/>
    </w:r>
    <w:r>
      <w:tab/>
    </w:r>
    <w:r>
      <w:tab/>
      <w:t xml:space="preserve">                                                                                                               Ms. Chavez</w:t>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DE7" w:rsidRDefault="00752DE7">
    <w:pPr>
      <w:pStyle w:val="HeaderFooter"/>
    </w:pPr>
    <w:r>
      <w:t xml:space="preserve">Page </w:t>
    </w:r>
    <w:r w:rsidR="00A70715">
      <w:fldChar w:fldCharType="begin"/>
    </w:r>
    <w:r>
      <w:instrText>PAGE</w:instrText>
    </w:r>
    <w:r w:rsidR="00A70715">
      <w:fldChar w:fldCharType="separate"/>
    </w:r>
    <w:r w:rsidR="00231ADA">
      <w:rPr>
        <w:noProof/>
      </w:rPr>
      <w:t>3</w:t>
    </w:r>
    <w:r w:rsidR="00A70715">
      <w:fldChar w:fldCharType="end"/>
    </w:r>
    <w:r>
      <w:t xml:space="preserve"> of 3</w:t>
    </w:r>
    <w:r>
      <w:tab/>
    </w:r>
    <w:r>
      <w:tab/>
      <w:t xml:space="preserve">                                                                                                                     Mrs..Chavez</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DE7" w:rsidRDefault="00752DE7">
      <w:r>
        <w:separator/>
      </w:r>
    </w:p>
  </w:footnote>
  <w:footnote w:type="continuationSeparator" w:id="0">
    <w:p w:rsidR="00752DE7" w:rsidRDefault="00752DE7">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DE7" w:rsidRDefault="00752DE7">
    <w:pPr>
      <w:pStyle w:val="HeaderFooter"/>
    </w:pPr>
    <w:r>
      <w:t>Subject:  Spanish 2</w:t>
    </w:r>
    <w:r>
      <w:tab/>
      <w:t xml:space="preserve">                                                                                                                Grade level:  9</w:t>
    </w:r>
    <w:r w:rsidRPr="002613ED">
      <w:rPr>
        <w:vertAlign w:val="superscript"/>
      </w:rPr>
      <w:t>th</w:t>
    </w:r>
    <w:r>
      <w:t xml:space="preserve"> </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DE7" w:rsidRDefault="00752DE7">
    <w:pPr>
      <w:pStyle w:val="HeaderFooter"/>
    </w:pPr>
    <w:r>
      <w:rPr>
        <w:rFonts w:cs="Century Gothic"/>
        <w:color w:val="FFFFFF"/>
      </w:rPr>
      <w:t xml:space="preserve"> Theme: Puerto Rico“  Theme ? Filmamos en el mercado?   pp216                                 </w:t>
    </w:r>
    <w:r>
      <w:rPr>
        <w:rFonts w:ascii="Century Gothic" w:hAnsi="Century Gothic" w:cs="Century Gothic"/>
        <w:color w:val="FFFFFF"/>
      </w:rPr>
      <w:t>Grade level:  10 th</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E0B61"/>
    <w:multiLevelType w:val="multilevel"/>
    <w:tmpl w:val="7B469286"/>
    <w:lvl w:ilvl="0">
      <w:start w:val="1"/>
      <w:numFmt w:val="none"/>
      <w:suff w:val="nothing"/>
      <w:lvlText w:val=""/>
      <w:lvlJc w:val="left"/>
      <w:pPr>
        <w:ind w:left="432" w:hanging="432"/>
      </w:pPr>
      <w:rPr>
        <w:rFonts w:ascii="Arial" w:hAnsi="Arial" w:cs="Century Gothic"/>
        <w:sz w:val="24"/>
        <w:szCs w:val="24"/>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076B4384"/>
    <w:multiLevelType w:val="hybridMultilevel"/>
    <w:tmpl w:val="6F1CEEE4"/>
    <w:lvl w:ilvl="0" w:tplc="6C3E0A1E">
      <w:start w:val="4"/>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7C0C45"/>
    <w:multiLevelType w:val="multilevel"/>
    <w:tmpl w:val="C828617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nsid w:val="57227E71"/>
    <w:multiLevelType w:val="hybridMultilevel"/>
    <w:tmpl w:val="150E2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742EB1"/>
    <w:multiLevelType w:val="multilevel"/>
    <w:tmpl w:val="E096A04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doNotTrackMoves/>
  <w:defaultTabStop w:val="720"/>
  <w:evenAndOddHeaders/>
  <w:characterSpacingControl w:val="doNotCompress"/>
  <w:footnotePr>
    <w:footnote w:id="-1"/>
    <w:footnote w:id="0"/>
  </w:footnotePr>
  <w:endnotePr>
    <w:endnote w:id="-1"/>
    <w:endnote w:id="0"/>
  </w:endnotePr>
  <w:compat>
    <w:useFELayout/>
  </w:compat>
  <w:rsids>
    <w:rsidRoot w:val="006B3B7C"/>
    <w:rsid w:val="00003810"/>
    <w:rsid w:val="00004354"/>
    <w:rsid w:val="00010631"/>
    <w:rsid w:val="00042353"/>
    <w:rsid w:val="00050E14"/>
    <w:rsid w:val="00083CA8"/>
    <w:rsid w:val="000958D3"/>
    <w:rsid w:val="000962DF"/>
    <w:rsid w:val="000A491A"/>
    <w:rsid w:val="000C7A0A"/>
    <w:rsid w:val="000E607D"/>
    <w:rsid w:val="0010054F"/>
    <w:rsid w:val="00124664"/>
    <w:rsid w:val="00126CF8"/>
    <w:rsid w:val="0013084C"/>
    <w:rsid w:val="0017199C"/>
    <w:rsid w:val="001840D8"/>
    <w:rsid w:val="001B0072"/>
    <w:rsid w:val="001D23AE"/>
    <w:rsid w:val="00231ADA"/>
    <w:rsid w:val="00241E53"/>
    <w:rsid w:val="0025752E"/>
    <w:rsid w:val="002613ED"/>
    <w:rsid w:val="002775E4"/>
    <w:rsid w:val="00281079"/>
    <w:rsid w:val="00285E56"/>
    <w:rsid w:val="0029168D"/>
    <w:rsid w:val="002D1799"/>
    <w:rsid w:val="002D7C8F"/>
    <w:rsid w:val="00350175"/>
    <w:rsid w:val="00383319"/>
    <w:rsid w:val="00387C43"/>
    <w:rsid w:val="003D5588"/>
    <w:rsid w:val="003E3E6E"/>
    <w:rsid w:val="004220A7"/>
    <w:rsid w:val="00427B72"/>
    <w:rsid w:val="0044062A"/>
    <w:rsid w:val="00484D70"/>
    <w:rsid w:val="004A0A0E"/>
    <w:rsid w:val="004E2377"/>
    <w:rsid w:val="004E3B73"/>
    <w:rsid w:val="00504751"/>
    <w:rsid w:val="00514AB2"/>
    <w:rsid w:val="005274BA"/>
    <w:rsid w:val="00537721"/>
    <w:rsid w:val="00537DEA"/>
    <w:rsid w:val="00541155"/>
    <w:rsid w:val="00551151"/>
    <w:rsid w:val="0056180F"/>
    <w:rsid w:val="0058099C"/>
    <w:rsid w:val="005A6F0F"/>
    <w:rsid w:val="005C4462"/>
    <w:rsid w:val="005D0555"/>
    <w:rsid w:val="005D1391"/>
    <w:rsid w:val="005E65DB"/>
    <w:rsid w:val="006069C1"/>
    <w:rsid w:val="00627D84"/>
    <w:rsid w:val="00646647"/>
    <w:rsid w:val="0066130B"/>
    <w:rsid w:val="00661EE4"/>
    <w:rsid w:val="006940AD"/>
    <w:rsid w:val="006B3B7C"/>
    <w:rsid w:val="006D08AF"/>
    <w:rsid w:val="006F2B8A"/>
    <w:rsid w:val="0070618D"/>
    <w:rsid w:val="00752DE7"/>
    <w:rsid w:val="00777379"/>
    <w:rsid w:val="007C7302"/>
    <w:rsid w:val="007F7454"/>
    <w:rsid w:val="00816131"/>
    <w:rsid w:val="008543EC"/>
    <w:rsid w:val="00881BC3"/>
    <w:rsid w:val="008915C1"/>
    <w:rsid w:val="00897E69"/>
    <w:rsid w:val="008A39F2"/>
    <w:rsid w:val="008D125B"/>
    <w:rsid w:val="008D4D4F"/>
    <w:rsid w:val="008E47FB"/>
    <w:rsid w:val="008F1AED"/>
    <w:rsid w:val="008F4C98"/>
    <w:rsid w:val="00967906"/>
    <w:rsid w:val="00977F34"/>
    <w:rsid w:val="00983639"/>
    <w:rsid w:val="00985C96"/>
    <w:rsid w:val="009A748A"/>
    <w:rsid w:val="009D050F"/>
    <w:rsid w:val="009D24C1"/>
    <w:rsid w:val="009D79AB"/>
    <w:rsid w:val="00A54DDC"/>
    <w:rsid w:val="00A65F83"/>
    <w:rsid w:val="00A70715"/>
    <w:rsid w:val="00A91BF6"/>
    <w:rsid w:val="00A91F6A"/>
    <w:rsid w:val="00AD20FA"/>
    <w:rsid w:val="00AE0DE9"/>
    <w:rsid w:val="00AE6BD0"/>
    <w:rsid w:val="00B127FF"/>
    <w:rsid w:val="00B30F13"/>
    <w:rsid w:val="00B41F17"/>
    <w:rsid w:val="00B74374"/>
    <w:rsid w:val="00B85774"/>
    <w:rsid w:val="00BD2BEE"/>
    <w:rsid w:val="00BD666F"/>
    <w:rsid w:val="00BF6457"/>
    <w:rsid w:val="00C06C84"/>
    <w:rsid w:val="00C10257"/>
    <w:rsid w:val="00C36F9E"/>
    <w:rsid w:val="00C704AD"/>
    <w:rsid w:val="00C7347D"/>
    <w:rsid w:val="00C83D6A"/>
    <w:rsid w:val="00CA460F"/>
    <w:rsid w:val="00CF1D15"/>
    <w:rsid w:val="00CF5C10"/>
    <w:rsid w:val="00D10796"/>
    <w:rsid w:val="00D22674"/>
    <w:rsid w:val="00D42AFC"/>
    <w:rsid w:val="00D87D36"/>
    <w:rsid w:val="00DD4AE7"/>
    <w:rsid w:val="00E30338"/>
    <w:rsid w:val="00E5011D"/>
    <w:rsid w:val="00E54F79"/>
    <w:rsid w:val="00E74B44"/>
    <w:rsid w:val="00E77C76"/>
    <w:rsid w:val="00EA6540"/>
    <w:rsid w:val="00EC1ED3"/>
    <w:rsid w:val="00F26C1F"/>
    <w:rsid w:val="00F57AA4"/>
    <w:rsid w:val="00F7390A"/>
    <w:rsid w:val="00FB47C2"/>
    <w:rsid w:val="00FD7399"/>
    <w:rsid w:val="00FD7930"/>
  </w:rsids>
  <m:mathPr>
    <m:mathFont m:val="ヒラギノ角ゴ Pro W3"/>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Arial"/>
        <w:sz w:val="24"/>
        <w:szCs w:val="24"/>
        <w:lang w:val="en-US"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4C1"/>
    <w:pPr>
      <w:suppressAutoHyphens/>
    </w:pPr>
    <w:rPr>
      <w:rFonts w:ascii="Times New Roman" w:eastAsia="Times New Roman" w:hAnsi="Times New Roman" w:cs="Times New Roman"/>
      <w:color w:val="00000A"/>
      <w:sz w:val="20"/>
      <w:szCs w:val="20"/>
      <w:lang w:bidi="ar-SA"/>
    </w:rPr>
  </w:style>
  <w:style w:type="paragraph" w:styleId="Heading1">
    <w:name w:val="heading 1"/>
    <w:basedOn w:val="Heading"/>
    <w:qFormat/>
    <w:rsid w:val="009D24C1"/>
    <w:pPr>
      <w:spacing w:before="360"/>
      <w:outlineLvl w:val="0"/>
    </w:pPr>
  </w:style>
  <w:style w:type="paragraph" w:styleId="Heading2">
    <w:name w:val="heading 2"/>
    <w:basedOn w:val="Heading"/>
    <w:qFormat/>
    <w:rsid w:val="009D24C1"/>
    <w:pPr>
      <w:spacing w:before="200"/>
      <w:outlineLvl w:val="1"/>
    </w:pPr>
  </w:style>
  <w:style w:type="paragraph" w:styleId="Heading3">
    <w:name w:val="heading 3"/>
    <w:basedOn w:val="Heading"/>
    <w:qFormat/>
    <w:rsid w:val="009D24C1"/>
    <w:pPr>
      <w:spacing w:before="140"/>
      <w:outlineLvl w:val="2"/>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WW8Num1z0">
    <w:name w:val="WW8Num1z0"/>
    <w:qFormat/>
    <w:rsid w:val="009D24C1"/>
    <w:rPr>
      <w:rFonts w:ascii="Century Gothic" w:hAnsi="Century Gothic" w:cs="Century Gothic"/>
      <w:sz w:val="24"/>
      <w:szCs w:val="24"/>
    </w:rPr>
  </w:style>
  <w:style w:type="character" w:customStyle="1" w:styleId="WW8Num1z1">
    <w:name w:val="WW8Num1z1"/>
    <w:qFormat/>
    <w:rsid w:val="009D24C1"/>
  </w:style>
  <w:style w:type="character" w:customStyle="1" w:styleId="WW8Num1z2">
    <w:name w:val="WW8Num1z2"/>
    <w:qFormat/>
    <w:rsid w:val="009D24C1"/>
  </w:style>
  <w:style w:type="character" w:customStyle="1" w:styleId="WW8Num1z3">
    <w:name w:val="WW8Num1z3"/>
    <w:qFormat/>
    <w:rsid w:val="009D24C1"/>
  </w:style>
  <w:style w:type="character" w:customStyle="1" w:styleId="WW8Num1z4">
    <w:name w:val="WW8Num1z4"/>
    <w:qFormat/>
    <w:rsid w:val="009D24C1"/>
  </w:style>
  <w:style w:type="character" w:customStyle="1" w:styleId="WW8Num1z5">
    <w:name w:val="WW8Num1z5"/>
    <w:qFormat/>
    <w:rsid w:val="009D24C1"/>
  </w:style>
  <w:style w:type="character" w:customStyle="1" w:styleId="WW8Num1z6">
    <w:name w:val="WW8Num1z6"/>
    <w:qFormat/>
    <w:rsid w:val="009D24C1"/>
  </w:style>
  <w:style w:type="character" w:customStyle="1" w:styleId="WW8Num1z7">
    <w:name w:val="WW8Num1z7"/>
    <w:qFormat/>
    <w:rsid w:val="009D24C1"/>
  </w:style>
  <w:style w:type="character" w:customStyle="1" w:styleId="WW8Num1z8">
    <w:name w:val="WW8Num1z8"/>
    <w:qFormat/>
    <w:rsid w:val="009D24C1"/>
  </w:style>
  <w:style w:type="character" w:customStyle="1" w:styleId="WW8Num2z0">
    <w:name w:val="WW8Num2z0"/>
    <w:qFormat/>
    <w:rsid w:val="009D24C1"/>
  </w:style>
  <w:style w:type="character" w:customStyle="1" w:styleId="WW8Num2z1">
    <w:name w:val="WW8Num2z1"/>
    <w:qFormat/>
    <w:rsid w:val="009D24C1"/>
  </w:style>
  <w:style w:type="character" w:customStyle="1" w:styleId="WW8Num2z2">
    <w:name w:val="WW8Num2z2"/>
    <w:qFormat/>
    <w:rsid w:val="009D24C1"/>
  </w:style>
  <w:style w:type="character" w:customStyle="1" w:styleId="WW8Num2z3">
    <w:name w:val="WW8Num2z3"/>
    <w:qFormat/>
    <w:rsid w:val="009D24C1"/>
  </w:style>
  <w:style w:type="character" w:customStyle="1" w:styleId="WW8Num2z4">
    <w:name w:val="WW8Num2z4"/>
    <w:qFormat/>
    <w:rsid w:val="009D24C1"/>
  </w:style>
  <w:style w:type="character" w:customStyle="1" w:styleId="WW8Num2z5">
    <w:name w:val="WW8Num2z5"/>
    <w:qFormat/>
    <w:rsid w:val="009D24C1"/>
  </w:style>
  <w:style w:type="character" w:customStyle="1" w:styleId="WW8Num2z6">
    <w:name w:val="WW8Num2z6"/>
    <w:qFormat/>
    <w:rsid w:val="009D24C1"/>
  </w:style>
  <w:style w:type="character" w:customStyle="1" w:styleId="WW8Num2z7">
    <w:name w:val="WW8Num2z7"/>
    <w:qFormat/>
    <w:rsid w:val="009D24C1"/>
  </w:style>
  <w:style w:type="character" w:customStyle="1" w:styleId="WW8Num2z8">
    <w:name w:val="WW8Num2z8"/>
    <w:qFormat/>
    <w:rsid w:val="009D24C1"/>
  </w:style>
  <w:style w:type="character" w:customStyle="1" w:styleId="WW-DefaultParagraphFont">
    <w:name w:val="WW-Default Paragraph Font"/>
    <w:qFormat/>
    <w:rsid w:val="009D24C1"/>
  </w:style>
  <w:style w:type="character" w:customStyle="1" w:styleId="InternetLink">
    <w:name w:val="Internet Link"/>
    <w:rsid w:val="009D24C1"/>
  </w:style>
  <w:style w:type="character" w:customStyle="1" w:styleId="Bullets">
    <w:name w:val="Bullets"/>
    <w:qFormat/>
    <w:rsid w:val="009D24C1"/>
  </w:style>
  <w:style w:type="character" w:customStyle="1" w:styleId="NumberingSymbols">
    <w:name w:val="Numbering Symbols"/>
    <w:qFormat/>
    <w:rsid w:val="009D24C1"/>
  </w:style>
  <w:style w:type="character" w:customStyle="1" w:styleId="cite-author">
    <w:name w:val="cite-author"/>
    <w:qFormat/>
    <w:rsid w:val="009D24C1"/>
  </w:style>
  <w:style w:type="character" w:styleId="Emphasis">
    <w:name w:val="Emphasis"/>
    <w:qFormat/>
    <w:rsid w:val="009D24C1"/>
    <w:rPr>
      <w:i/>
      <w:iCs/>
    </w:rPr>
  </w:style>
  <w:style w:type="character" w:customStyle="1" w:styleId="ListLabel1">
    <w:name w:val="ListLabel 1"/>
    <w:qFormat/>
    <w:rsid w:val="009D24C1"/>
    <w:rPr>
      <w:rFonts w:ascii="Arial" w:hAnsi="Arial" w:cs="Century Gothic"/>
      <w:sz w:val="24"/>
      <w:szCs w:val="24"/>
    </w:rPr>
  </w:style>
  <w:style w:type="character" w:customStyle="1" w:styleId="ListLabel2">
    <w:name w:val="ListLabel 2"/>
    <w:qFormat/>
    <w:rsid w:val="009D24C1"/>
    <w:rPr>
      <w:rFonts w:ascii="Arial" w:hAnsi="Arial" w:cs="Century Gothic"/>
      <w:sz w:val="24"/>
      <w:szCs w:val="24"/>
    </w:rPr>
  </w:style>
  <w:style w:type="character" w:customStyle="1" w:styleId="ListLabel3">
    <w:name w:val="ListLabel 3"/>
    <w:qFormat/>
    <w:rsid w:val="009D24C1"/>
    <w:rPr>
      <w:rFonts w:ascii="Arial" w:hAnsi="Arial" w:cs="Century Gothic"/>
      <w:sz w:val="24"/>
      <w:szCs w:val="24"/>
    </w:rPr>
  </w:style>
  <w:style w:type="character" w:customStyle="1" w:styleId="ListLabel4">
    <w:name w:val="ListLabel 4"/>
    <w:qFormat/>
    <w:rsid w:val="009D24C1"/>
    <w:rPr>
      <w:rFonts w:ascii="Arial" w:hAnsi="Arial" w:cs="Century Gothic"/>
      <w:sz w:val="24"/>
      <w:szCs w:val="24"/>
    </w:rPr>
  </w:style>
  <w:style w:type="character" w:customStyle="1" w:styleId="ListLabel5">
    <w:name w:val="ListLabel 5"/>
    <w:qFormat/>
    <w:rsid w:val="009D24C1"/>
    <w:rPr>
      <w:rFonts w:cs="Symbol"/>
    </w:rPr>
  </w:style>
  <w:style w:type="character" w:customStyle="1" w:styleId="ListLabel6">
    <w:name w:val="ListLabel 6"/>
    <w:qFormat/>
    <w:rsid w:val="009D24C1"/>
    <w:rPr>
      <w:rFonts w:cs="OpenSymbol"/>
    </w:rPr>
  </w:style>
  <w:style w:type="character" w:customStyle="1" w:styleId="ListLabel7">
    <w:name w:val="ListLabel 7"/>
    <w:qFormat/>
    <w:rsid w:val="009D24C1"/>
    <w:rPr>
      <w:rFonts w:ascii="Arial" w:hAnsi="Arial" w:cs="Century Gothic"/>
      <w:sz w:val="24"/>
      <w:szCs w:val="24"/>
    </w:rPr>
  </w:style>
  <w:style w:type="character" w:customStyle="1" w:styleId="ListLabel8">
    <w:name w:val="ListLabel 8"/>
    <w:qFormat/>
    <w:rsid w:val="009D24C1"/>
    <w:rPr>
      <w:rFonts w:ascii="Arial" w:hAnsi="Arial" w:cs="Century Gothic"/>
      <w:sz w:val="24"/>
      <w:szCs w:val="24"/>
    </w:rPr>
  </w:style>
  <w:style w:type="character" w:customStyle="1" w:styleId="ListLabel9">
    <w:name w:val="ListLabel 9"/>
    <w:qFormat/>
    <w:rsid w:val="009D24C1"/>
    <w:rPr>
      <w:rFonts w:ascii="Arial" w:hAnsi="Arial" w:cs="Century Gothic"/>
      <w:sz w:val="24"/>
      <w:szCs w:val="24"/>
    </w:rPr>
  </w:style>
  <w:style w:type="character" w:customStyle="1" w:styleId="ListLabel10">
    <w:name w:val="ListLabel 10"/>
    <w:qFormat/>
    <w:rsid w:val="009D24C1"/>
    <w:rPr>
      <w:rFonts w:ascii="Arial" w:hAnsi="Arial" w:cs="Century Gothic"/>
      <w:sz w:val="24"/>
      <w:szCs w:val="24"/>
    </w:rPr>
  </w:style>
  <w:style w:type="character" w:customStyle="1" w:styleId="ListLabel11">
    <w:name w:val="ListLabel 11"/>
    <w:qFormat/>
    <w:rsid w:val="009D24C1"/>
    <w:rPr>
      <w:rFonts w:ascii="Arial" w:hAnsi="Arial" w:cs="Century Gothic"/>
      <w:sz w:val="24"/>
      <w:szCs w:val="24"/>
    </w:rPr>
  </w:style>
  <w:style w:type="character" w:customStyle="1" w:styleId="ListLabel12">
    <w:name w:val="ListLabel 12"/>
    <w:qFormat/>
    <w:rsid w:val="009D24C1"/>
    <w:rPr>
      <w:rFonts w:ascii="Times New Roman" w:hAnsi="Times New Roman" w:cs="Century Gothic"/>
      <w:sz w:val="24"/>
      <w:szCs w:val="24"/>
    </w:rPr>
  </w:style>
  <w:style w:type="character" w:customStyle="1" w:styleId="ListLabel13">
    <w:name w:val="ListLabel 13"/>
    <w:qFormat/>
    <w:rsid w:val="009D24C1"/>
    <w:rPr>
      <w:rFonts w:ascii="Times New Roman" w:hAnsi="Times New Roman" w:cs="Century Gothic"/>
      <w:sz w:val="24"/>
      <w:szCs w:val="24"/>
    </w:rPr>
  </w:style>
  <w:style w:type="character" w:customStyle="1" w:styleId="ListLabel14">
    <w:name w:val="ListLabel 14"/>
    <w:qFormat/>
    <w:rsid w:val="009D24C1"/>
    <w:rPr>
      <w:rFonts w:ascii="Arial" w:hAnsi="Arial" w:cs="Century Gothic"/>
      <w:sz w:val="24"/>
      <w:szCs w:val="24"/>
    </w:rPr>
  </w:style>
  <w:style w:type="paragraph" w:customStyle="1" w:styleId="Heading">
    <w:name w:val="Heading"/>
    <w:basedOn w:val="Normal"/>
    <w:next w:val="BodyText"/>
    <w:qFormat/>
    <w:rsid w:val="009D24C1"/>
    <w:pPr>
      <w:keepNext/>
      <w:spacing w:before="240" w:after="120"/>
    </w:pPr>
  </w:style>
  <w:style w:type="paragraph" w:styleId="BodyText">
    <w:name w:val="Body Text"/>
    <w:basedOn w:val="Normal"/>
    <w:rsid w:val="009D24C1"/>
    <w:pPr>
      <w:spacing w:after="140" w:line="288" w:lineRule="auto"/>
    </w:pPr>
  </w:style>
  <w:style w:type="paragraph" w:styleId="List">
    <w:name w:val="List"/>
    <w:basedOn w:val="BodyText"/>
    <w:rsid w:val="009D24C1"/>
    <w:rPr>
      <w:rFonts w:cs="Arial"/>
    </w:rPr>
  </w:style>
  <w:style w:type="paragraph" w:styleId="Caption">
    <w:name w:val="caption"/>
    <w:basedOn w:val="Normal"/>
    <w:qFormat/>
    <w:rsid w:val="009D24C1"/>
    <w:pPr>
      <w:suppressLineNumbers/>
      <w:spacing w:before="120" w:after="120"/>
    </w:pPr>
  </w:style>
  <w:style w:type="paragraph" w:customStyle="1" w:styleId="Index">
    <w:name w:val="Index"/>
    <w:basedOn w:val="Normal"/>
    <w:qFormat/>
    <w:rsid w:val="009D24C1"/>
    <w:pPr>
      <w:suppressLineNumbers/>
    </w:pPr>
    <w:rPr>
      <w:rFonts w:cs="Arial"/>
    </w:rPr>
  </w:style>
  <w:style w:type="paragraph" w:customStyle="1" w:styleId="HeaderFooter">
    <w:name w:val="Header &amp; Footer"/>
    <w:qFormat/>
    <w:rsid w:val="009D24C1"/>
    <w:pPr>
      <w:shd w:val="clear" w:color="auto" w:fill="0094C6"/>
      <w:suppressAutoHyphens/>
      <w:spacing w:before="60" w:after="60"/>
      <w:ind w:left="180" w:right="180"/>
    </w:pPr>
    <w:rPr>
      <w:rFonts w:ascii="Times New Roman" w:eastAsia="Times New Roman" w:hAnsi="Times New Roman" w:cs="Times New Roman"/>
      <w:color w:val="00000A"/>
      <w:sz w:val="20"/>
      <w:szCs w:val="20"/>
      <w:lang w:bidi="ar-SA"/>
    </w:rPr>
  </w:style>
  <w:style w:type="paragraph" w:styleId="Title">
    <w:name w:val="Title"/>
    <w:basedOn w:val="Heading"/>
    <w:qFormat/>
    <w:rsid w:val="009D24C1"/>
    <w:pPr>
      <w:spacing w:before="0" w:after="360"/>
    </w:pPr>
  </w:style>
  <w:style w:type="paragraph" w:customStyle="1" w:styleId="Body">
    <w:name w:val="Body"/>
    <w:qFormat/>
    <w:rsid w:val="009D24C1"/>
    <w:pPr>
      <w:suppressAutoHyphens/>
      <w:spacing w:after="120"/>
    </w:pPr>
    <w:rPr>
      <w:rFonts w:ascii="Times New Roman" w:eastAsia="Times New Roman" w:hAnsi="Times New Roman" w:cs="Times New Roman"/>
      <w:color w:val="00000A"/>
      <w:sz w:val="20"/>
      <w:szCs w:val="20"/>
      <w:lang w:bidi="ar-SA"/>
    </w:rPr>
  </w:style>
  <w:style w:type="paragraph" w:styleId="Footer">
    <w:name w:val="footer"/>
    <w:basedOn w:val="Normal"/>
    <w:rsid w:val="009D24C1"/>
    <w:pPr>
      <w:suppressLineNumbers/>
      <w:tabs>
        <w:tab w:val="center" w:pos="4986"/>
        <w:tab w:val="right" w:pos="9972"/>
      </w:tabs>
    </w:pPr>
  </w:style>
  <w:style w:type="paragraph" w:styleId="Header">
    <w:name w:val="header"/>
    <w:basedOn w:val="Normal"/>
    <w:rsid w:val="009D24C1"/>
    <w:pPr>
      <w:suppressLineNumbers/>
      <w:tabs>
        <w:tab w:val="center" w:pos="4986"/>
        <w:tab w:val="right" w:pos="9972"/>
      </w:tabs>
    </w:pPr>
  </w:style>
  <w:style w:type="paragraph" w:customStyle="1" w:styleId="Quotations">
    <w:name w:val="Quotations"/>
    <w:basedOn w:val="Normal"/>
    <w:qFormat/>
    <w:rsid w:val="009D24C1"/>
    <w:pPr>
      <w:spacing w:after="283"/>
      <w:ind w:left="567" w:right="567"/>
    </w:pPr>
  </w:style>
  <w:style w:type="paragraph" w:styleId="Subtitle">
    <w:name w:val="Subtitle"/>
    <w:basedOn w:val="Heading"/>
    <w:qFormat/>
    <w:rsid w:val="009D24C1"/>
    <w:pPr>
      <w:spacing w:before="60"/>
      <w:jc w:val="center"/>
    </w:pPr>
    <w:rPr>
      <w:sz w:val="36"/>
      <w:szCs w:val="36"/>
    </w:rPr>
  </w:style>
  <w:style w:type="paragraph" w:customStyle="1" w:styleId="PreformattedText">
    <w:name w:val="Preformatted Text"/>
    <w:basedOn w:val="Normal"/>
    <w:qFormat/>
    <w:rsid w:val="009D24C1"/>
  </w:style>
  <w:style w:type="paragraph" w:customStyle="1" w:styleId="BodyA">
    <w:name w:val="Body A"/>
    <w:qFormat/>
    <w:rsid w:val="009D24C1"/>
    <w:pPr>
      <w:suppressAutoHyphens/>
      <w:spacing w:after="120"/>
    </w:pPr>
    <w:rPr>
      <w:rFonts w:ascii="Times New Roman" w:eastAsia="Times New Roman" w:hAnsi="Times New Roman" w:cs="Times New Roman"/>
      <w:color w:val="00000A"/>
      <w:sz w:val="20"/>
      <w:szCs w:val="20"/>
      <w:lang w:bidi="ar-SA"/>
    </w:rPr>
  </w:style>
  <w:style w:type="paragraph" w:styleId="NormalWeb">
    <w:name w:val="Normal (Web)"/>
    <w:basedOn w:val="Normal"/>
    <w:qFormat/>
    <w:rsid w:val="009D24C1"/>
    <w:pPr>
      <w:suppressAutoHyphens w:val="0"/>
      <w:spacing w:before="280" w:after="280"/>
    </w:pPr>
    <w:rPr>
      <w:rFonts w:ascii="Times" w:hAnsi="Times" w:cs="Times"/>
    </w:rPr>
  </w:style>
  <w:style w:type="numbering" w:customStyle="1" w:styleId="WW8Num1">
    <w:name w:val="WW8Num1"/>
    <w:qFormat/>
    <w:rsid w:val="009D24C1"/>
  </w:style>
  <w:style w:type="numbering" w:customStyle="1" w:styleId="WW8Num2">
    <w:name w:val="WW8Num2"/>
    <w:qFormat/>
    <w:rsid w:val="009D24C1"/>
  </w:style>
  <w:style w:type="paragraph" w:styleId="BalloonText">
    <w:name w:val="Balloon Text"/>
    <w:basedOn w:val="Normal"/>
    <w:link w:val="BalloonTextChar"/>
    <w:uiPriority w:val="99"/>
    <w:semiHidden/>
    <w:unhideWhenUsed/>
    <w:rsid w:val="00A65F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5F83"/>
    <w:rPr>
      <w:rFonts w:ascii="Lucida Grande" w:eastAsia="Times New Roman" w:hAnsi="Lucida Grande" w:cs="Lucida Grande"/>
      <w:color w:val="00000A"/>
      <w:sz w:val="18"/>
      <w:szCs w:val="18"/>
      <w:lang w:bidi="ar-SA"/>
    </w:rPr>
  </w:style>
  <w:style w:type="paragraph" w:styleId="ListParagraph">
    <w:name w:val="List Paragraph"/>
    <w:basedOn w:val="Normal"/>
    <w:uiPriority w:val="34"/>
    <w:qFormat/>
    <w:rsid w:val="00BD2BEE"/>
    <w:pPr>
      <w:ind w:left="720"/>
      <w:contextualSpacing/>
    </w:pPr>
  </w:style>
  <w:style w:type="character" w:styleId="Hyperlink">
    <w:name w:val="Hyperlink"/>
    <w:basedOn w:val="DefaultParagraphFont"/>
    <w:uiPriority w:val="99"/>
    <w:unhideWhenUsed/>
    <w:rsid w:val="00E30338"/>
    <w:rPr>
      <w:color w:val="0000FF" w:themeColor="hyperlink"/>
      <w:u w:val="single"/>
    </w:rPr>
  </w:style>
  <w:style w:type="character" w:styleId="CommentReference">
    <w:name w:val="annotation reference"/>
    <w:basedOn w:val="DefaultParagraphFont"/>
    <w:uiPriority w:val="99"/>
    <w:semiHidden/>
    <w:unhideWhenUsed/>
    <w:rsid w:val="00D22674"/>
    <w:rPr>
      <w:sz w:val="18"/>
      <w:szCs w:val="18"/>
    </w:rPr>
  </w:style>
  <w:style w:type="paragraph" w:styleId="CommentText">
    <w:name w:val="annotation text"/>
    <w:basedOn w:val="Normal"/>
    <w:link w:val="CommentTextChar"/>
    <w:uiPriority w:val="99"/>
    <w:semiHidden/>
    <w:unhideWhenUsed/>
    <w:rsid w:val="00D22674"/>
    <w:rPr>
      <w:sz w:val="24"/>
      <w:szCs w:val="24"/>
    </w:rPr>
  </w:style>
  <w:style w:type="character" w:customStyle="1" w:styleId="CommentTextChar">
    <w:name w:val="Comment Text Char"/>
    <w:basedOn w:val="DefaultParagraphFont"/>
    <w:link w:val="CommentText"/>
    <w:uiPriority w:val="99"/>
    <w:semiHidden/>
    <w:rsid w:val="00D22674"/>
    <w:rPr>
      <w:rFonts w:ascii="Times New Roman" w:eastAsia="Times New Roman" w:hAnsi="Times New Roman" w:cs="Times New Roman"/>
      <w:color w:val="00000A"/>
      <w:lang w:bidi="ar-SA"/>
    </w:rPr>
  </w:style>
  <w:style w:type="paragraph" w:styleId="CommentSubject">
    <w:name w:val="annotation subject"/>
    <w:basedOn w:val="CommentText"/>
    <w:next w:val="CommentText"/>
    <w:link w:val="CommentSubjectChar"/>
    <w:uiPriority w:val="99"/>
    <w:semiHidden/>
    <w:unhideWhenUsed/>
    <w:rsid w:val="00D22674"/>
    <w:rPr>
      <w:b/>
      <w:bCs/>
      <w:sz w:val="20"/>
      <w:szCs w:val="20"/>
    </w:rPr>
  </w:style>
  <w:style w:type="character" w:customStyle="1" w:styleId="CommentSubjectChar">
    <w:name w:val="Comment Subject Char"/>
    <w:basedOn w:val="CommentTextChar"/>
    <w:link w:val="CommentSubject"/>
    <w:uiPriority w:val="99"/>
    <w:semiHidden/>
    <w:rsid w:val="00D22674"/>
    <w:rPr>
      <w:rFonts w:ascii="Times New Roman" w:eastAsia="Times New Roman" w:hAnsi="Times New Roman" w:cs="Times New Roman"/>
      <w:b/>
      <w:bCs/>
      <w:color w:val="00000A"/>
      <w:sz w:val="20"/>
      <w:szCs w:val="20"/>
      <w:lang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sz w:val="24"/>
        <w:szCs w:val="24"/>
        <w:lang w:val="en-US"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Times New Roman" w:eastAsia="Times New Roman" w:hAnsi="Times New Roman" w:cs="Times New Roman"/>
      <w:color w:val="00000A"/>
      <w:sz w:val="20"/>
      <w:szCs w:val="20"/>
      <w:lang w:bidi="ar-SA"/>
    </w:rPr>
  </w:style>
  <w:style w:type="paragraph" w:styleId="Heading1">
    <w:name w:val="heading 1"/>
    <w:basedOn w:val="Heading"/>
    <w:qFormat/>
    <w:pPr>
      <w:spacing w:before="360"/>
      <w:outlineLvl w:val="0"/>
    </w:pPr>
  </w:style>
  <w:style w:type="paragraph" w:styleId="Heading2">
    <w:name w:val="heading 2"/>
    <w:basedOn w:val="Heading"/>
    <w:qFormat/>
    <w:pPr>
      <w:spacing w:before="200"/>
      <w:outlineLvl w:val="1"/>
    </w:pPr>
  </w:style>
  <w:style w:type="paragraph" w:styleId="Heading3">
    <w:name w:val="heading 3"/>
    <w:basedOn w:val="Heading"/>
    <w:qFormat/>
    <w:pPr>
      <w:spacing w:before="14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Century Gothic" w:hAnsi="Century Gothic" w:cs="Century Gothic"/>
      <w:sz w:val="24"/>
      <w:szCs w:val="24"/>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DefaultParagraphFont">
    <w:name w:val="WW-Default Paragraph Font"/>
    <w:qFormat/>
  </w:style>
  <w:style w:type="character" w:customStyle="1" w:styleId="InternetLink">
    <w:name w:val="Internet Link"/>
  </w:style>
  <w:style w:type="character" w:customStyle="1" w:styleId="Bullets">
    <w:name w:val="Bullets"/>
    <w:qFormat/>
  </w:style>
  <w:style w:type="character" w:customStyle="1" w:styleId="NumberingSymbols">
    <w:name w:val="Numbering Symbols"/>
    <w:qFormat/>
  </w:style>
  <w:style w:type="character" w:customStyle="1" w:styleId="cite-author">
    <w:name w:val="cite-author"/>
    <w:qFormat/>
  </w:style>
  <w:style w:type="character" w:styleId="Emphasis">
    <w:name w:val="Emphasis"/>
    <w:qFormat/>
    <w:rPr>
      <w:i/>
      <w:iCs/>
    </w:rPr>
  </w:style>
  <w:style w:type="character" w:customStyle="1" w:styleId="ListLabel1">
    <w:name w:val="ListLabel 1"/>
    <w:qFormat/>
    <w:rPr>
      <w:rFonts w:ascii="Arial" w:hAnsi="Arial" w:cs="Century Gothic"/>
      <w:sz w:val="24"/>
      <w:szCs w:val="24"/>
    </w:rPr>
  </w:style>
  <w:style w:type="character" w:customStyle="1" w:styleId="ListLabel2">
    <w:name w:val="ListLabel 2"/>
    <w:qFormat/>
    <w:rPr>
      <w:rFonts w:ascii="Arial" w:hAnsi="Arial" w:cs="Century Gothic"/>
      <w:sz w:val="24"/>
      <w:szCs w:val="24"/>
    </w:rPr>
  </w:style>
  <w:style w:type="character" w:customStyle="1" w:styleId="ListLabel3">
    <w:name w:val="ListLabel 3"/>
    <w:qFormat/>
    <w:rPr>
      <w:rFonts w:ascii="Arial" w:hAnsi="Arial" w:cs="Century Gothic"/>
      <w:sz w:val="24"/>
      <w:szCs w:val="24"/>
    </w:rPr>
  </w:style>
  <w:style w:type="character" w:customStyle="1" w:styleId="ListLabel4">
    <w:name w:val="ListLabel 4"/>
    <w:qFormat/>
    <w:rPr>
      <w:rFonts w:ascii="Arial" w:hAnsi="Arial" w:cs="Century Gothic"/>
      <w:sz w:val="24"/>
      <w:szCs w:val="24"/>
    </w:rPr>
  </w:style>
  <w:style w:type="character" w:customStyle="1" w:styleId="ListLabel5">
    <w:name w:val="ListLabel 5"/>
    <w:qFormat/>
    <w:rPr>
      <w:rFonts w:cs="Symbol"/>
    </w:rPr>
  </w:style>
  <w:style w:type="character" w:customStyle="1" w:styleId="ListLabel6">
    <w:name w:val="ListLabel 6"/>
    <w:qFormat/>
    <w:rPr>
      <w:rFonts w:cs="OpenSymbol"/>
    </w:rPr>
  </w:style>
  <w:style w:type="character" w:customStyle="1" w:styleId="ListLabel7">
    <w:name w:val="ListLabel 7"/>
    <w:qFormat/>
    <w:rPr>
      <w:rFonts w:ascii="Arial" w:hAnsi="Arial" w:cs="Century Gothic"/>
      <w:sz w:val="24"/>
      <w:szCs w:val="24"/>
    </w:rPr>
  </w:style>
  <w:style w:type="character" w:customStyle="1" w:styleId="ListLabel8">
    <w:name w:val="ListLabel 8"/>
    <w:qFormat/>
    <w:rPr>
      <w:rFonts w:ascii="Arial" w:hAnsi="Arial" w:cs="Century Gothic"/>
      <w:sz w:val="24"/>
      <w:szCs w:val="24"/>
    </w:rPr>
  </w:style>
  <w:style w:type="character" w:customStyle="1" w:styleId="ListLabel9">
    <w:name w:val="ListLabel 9"/>
    <w:qFormat/>
    <w:rPr>
      <w:rFonts w:ascii="Arial" w:hAnsi="Arial" w:cs="Century Gothic"/>
      <w:sz w:val="24"/>
      <w:szCs w:val="24"/>
    </w:rPr>
  </w:style>
  <w:style w:type="character" w:customStyle="1" w:styleId="ListLabel10">
    <w:name w:val="ListLabel 10"/>
    <w:qFormat/>
    <w:rPr>
      <w:rFonts w:ascii="Arial" w:hAnsi="Arial" w:cs="Century Gothic"/>
      <w:sz w:val="24"/>
      <w:szCs w:val="24"/>
    </w:rPr>
  </w:style>
  <w:style w:type="character" w:customStyle="1" w:styleId="ListLabel11">
    <w:name w:val="ListLabel 11"/>
    <w:qFormat/>
    <w:rPr>
      <w:rFonts w:ascii="Arial" w:hAnsi="Arial" w:cs="Century Gothic"/>
      <w:sz w:val="24"/>
      <w:szCs w:val="24"/>
    </w:rPr>
  </w:style>
  <w:style w:type="character" w:customStyle="1" w:styleId="ListLabel12">
    <w:name w:val="ListLabel 12"/>
    <w:qFormat/>
    <w:rPr>
      <w:rFonts w:ascii="Times New Roman" w:hAnsi="Times New Roman" w:cs="Century Gothic"/>
      <w:sz w:val="24"/>
      <w:szCs w:val="24"/>
    </w:rPr>
  </w:style>
  <w:style w:type="character" w:customStyle="1" w:styleId="ListLabel13">
    <w:name w:val="ListLabel 13"/>
    <w:qFormat/>
    <w:rPr>
      <w:rFonts w:ascii="Times New Roman" w:hAnsi="Times New Roman" w:cs="Century Gothic"/>
      <w:sz w:val="24"/>
      <w:szCs w:val="24"/>
    </w:rPr>
  </w:style>
  <w:style w:type="character" w:customStyle="1" w:styleId="ListLabel14">
    <w:name w:val="ListLabel 14"/>
    <w:qFormat/>
    <w:rPr>
      <w:rFonts w:ascii="Arial" w:hAnsi="Arial" w:cs="Century Gothic"/>
      <w:sz w:val="24"/>
      <w:szCs w:val="24"/>
    </w:rPr>
  </w:style>
  <w:style w:type="paragraph" w:customStyle="1" w:styleId="Heading">
    <w:name w:val="Heading"/>
    <w:basedOn w:val="Normal"/>
    <w:next w:val="BodyText"/>
    <w:qFormat/>
    <w:pPr>
      <w:keepNext/>
      <w:spacing w:before="240" w:after="120"/>
    </w:p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style>
  <w:style w:type="paragraph" w:customStyle="1" w:styleId="Index">
    <w:name w:val="Index"/>
    <w:basedOn w:val="Normal"/>
    <w:qFormat/>
    <w:pPr>
      <w:suppressLineNumbers/>
    </w:pPr>
    <w:rPr>
      <w:rFonts w:cs="Arial"/>
    </w:rPr>
  </w:style>
  <w:style w:type="paragraph" w:customStyle="1" w:styleId="HeaderFooter">
    <w:name w:val="Header &amp; Footer"/>
    <w:qFormat/>
    <w:pPr>
      <w:shd w:val="clear" w:color="auto" w:fill="0094C6"/>
      <w:suppressAutoHyphens/>
      <w:spacing w:before="60" w:after="60"/>
      <w:ind w:left="180" w:right="180"/>
    </w:pPr>
    <w:rPr>
      <w:rFonts w:ascii="Times New Roman" w:eastAsia="Times New Roman" w:hAnsi="Times New Roman" w:cs="Times New Roman"/>
      <w:color w:val="00000A"/>
      <w:sz w:val="20"/>
      <w:szCs w:val="20"/>
      <w:lang w:bidi="ar-SA"/>
    </w:rPr>
  </w:style>
  <w:style w:type="paragraph" w:styleId="Title">
    <w:name w:val="Title"/>
    <w:basedOn w:val="Heading"/>
    <w:qFormat/>
    <w:pPr>
      <w:spacing w:before="0" w:after="360"/>
    </w:pPr>
  </w:style>
  <w:style w:type="paragraph" w:customStyle="1" w:styleId="Body">
    <w:name w:val="Body"/>
    <w:qFormat/>
    <w:pPr>
      <w:suppressAutoHyphens/>
      <w:spacing w:after="120"/>
    </w:pPr>
    <w:rPr>
      <w:rFonts w:ascii="Times New Roman" w:eastAsia="Times New Roman" w:hAnsi="Times New Roman" w:cs="Times New Roman"/>
      <w:color w:val="00000A"/>
      <w:sz w:val="20"/>
      <w:szCs w:val="20"/>
      <w:lang w:bidi="ar-SA"/>
    </w:rPr>
  </w:style>
  <w:style w:type="paragraph" w:styleId="Footer">
    <w:name w:val="footer"/>
    <w:basedOn w:val="Normal"/>
    <w:pPr>
      <w:suppressLineNumbers/>
      <w:tabs>
        <w:tab w:val="center" w:pos="4986"/>
        <w:tab w:val="right" w:pos="9972"/>
      </w:tabs>
    </w:pPr>
  </w:style>
  <w:style w:type="paragraph" w:styleId="Header">
    <w:name w:val="header"/>
    <w:basedOn w:val="Normal"/>
    <w:pPr>
      <w:suppressLineNumbers/>
      <w:tabs>
        <w:tab w:val="center" w:pos="4986"/>
        <w:tab w:val="right" w:pos="9972"/>
      </w:tabs>
    </w:pPr>
  </w:style>
  <w:style w:type="paragraph" w:customStyle="1" w:styleId="Quotations">
    <w:name w:val="Quotations"/>
    <w:basedOn w:val="Normal"/>
    <w:qFormat/>
    <w:pPr>
      <w:spacing w:after="283"/>
      <w:ind w:left="567" w:right="567"/>
    </w:pPr>
  </w:style>
  <w:style w:type="paragraph" w:styleId="Subtitle">
    <w:name w:val="Subtitle"/>
    <w:basedOn w:val="Heading"/>
    <w:qFormat/>
    <w:pPr>
      <w:spacing w:before="60"/>
      <w:jc w:val="center"/>
    </w:pPr>
    <w:rPr>
      <w:sz w:val="36"/>
      <w:szCs w:val="36"/>
    </w:rPr>
  </w:style>
  <w:style w:type="paragraph" w:customStyle="1" w:styleId="PreformattedText">
    <w:name w:val="Preformatted Text"/>
    <w:basedOn w:val="Normal"/>
    <w:qFormat/>
  </w:style>
  <w:style w:type="paragraph" w:customStyle="1" w:styleId="BodyA">
    <w:name w:val="Body A"/>
    <w:qFormat/>
    <w:pPr>
      <w:suppressAutoHyphens/>
      <w:spacing w:after="120"/>
    </w:pPr>
    <w:rPr>
      <w:rFonts w:ascii="Times New Roman" w:eastAsia="Times New Roman" w:hAnsi="Times New Roman" w:cs="Times New Roman"/>
      <w:color w:val="00000A"/>
      <w:sz w:val="20"/>
      <w:szCs w:val="20"/>
      <w:lang w:bidi="ar-SA"/>
    </w:rPr>
  </w:style>
  <w:style w:type="paragraph" w:styleId="NormalWeb">
    <w:name w:val="Normal (Web)"/>
    <w:basedOn w:val="Normal"/>
    <w:qFormat/>
    <w:pPr>
      <w:suppressAutoHyphens w:val="0"/>
      <w:spacing w:before="280" w:after="280"/>
    </w:pPr>
    <w:rPr>
      <w:rFonts w:ascii="Times" w:hAnsi="Times" w:cs="Times"/>
    </w:rPr>
  </w:style>
  <w:style w:type="numbering" w:customStyle="1" w:styleId="WW8Num1">
    <w:name w:val="WW8Num1"/>
    <w:qFormat/>
  </w:style>
  <w:style w:type="numbering" w:customStyle="1" w:styleId="WW8Num2">
    <w:name w:val="WW8Num2"/>
    <w:qFormat/>
  </w:style>
  <w:style w:type="paragraph" w:styleId="BalloonText">
    <w:name w:val="Balloon Text"/>
    <w:basedOn w:val="Normal"/>
    <w:link w:val="BalloonTextChar"/>
    <w:uiPriority w:val="99"/>
    <w:semiHidden/>
    <w:unhideWhenUsed/>
    <w:rsid w:val="00A65F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5F83"/>
    <w:rPr>
      <w:rFonts w:ascii="Lucida Grande" w:eastAsia="Times New Roman" w:hAnsi="Lucida Grande" w:cs="Lucida Grande"/>
      <w:color w:val="00000A"/>
      <w:sz w:val="18"/>
      <w:szCs w:val="18"/>
      <w:lang w:bidi="ar-SA"/>
    </w:rPr>
  </w:style>
  <w:style w:type="paragraph" w:styleId="ListParagraph">
    <w:name w:val="List Paragraph"/>
    <w:basedOn w:val="Normal"/>
    <w:uiPriority w:val="34"/>
    <w:qFormat/>
    <w:rsid w:val="00BD2BEE"/>
    <w:pPr>
      <w:ind w:left="720"/>
      <w:contextualSpacing/>
    </w:pPr>
  </w:style>
  <w:style w:type="character" w:styleId="Hyperlink">
    <w:name w:val="Hyperlink"/>
    <w:basedOn w:val="DefaultParagraphFont"/>
    <w:uiPriority w:val="99"/>
    <w:unhideWhenUsed/>
    <w:rsid w:val="00E30338"/>
    <w:rPr>
      <w:color w:val="0000FF" w:themeColor="hyperlink"/>
      <w:u w:val="single"/>
    </w:rPr>
  </w:style>
  <w:style w:type="character" w:styleId="CommentReference">
    <w:name w:val="annotation reference"/>
    <w:basedOn w:val="DefaultParagraphFont"/>
    <w:uiPriority w:val="99"/>
    <w:semiHidden/>
    <w:unhideWhenUsed/>
    <w:rsid w:val="00D22674"/>
    <w:rPr>
      <w:sz w:val="18"/>
      <w:szCs w:val="18"/>
    </w:rPr>
  </w:style>
  <w:style w:type="paragraph" w:styleId="CommentText">
    <w:name w:val="annotation text"/>
    <w:basedOn w:val="Normal"/>
    <w:link w:val="CommentTextChar"/>
    <w:uiPriority w:val="99"/>
    <w:semiHidden/>
    <w:unhideWhenUsed/>
    <w:rsid w:val="00D22674"/>
    <w:rPr>
      <w:sz w:val="24"/>
      <w:szCs w:val="24"/>
    </w:rPr>
  </w:style>
  <w:style w:type="character" w:customStyle="1" w:styleId="CommentTextChar">
    <w:name w:val="Comment Text Char"/>
    <w:basedOn w:val="DefaultParagraphFont"/>
    <w:link w:val="CommentText"/>
    <w:uiPriority w:val="99"/>
    <w:semiHidden/>
    <w:rsid w:val="00D22674"/>
    <w:rPr>
      <w:rFonts w:ascii="Times New Roman" w:eastAsia="Times New Roman" w:hAnsi="Times New Roman" w:cs="Times New Roman"/>
      <w:color w:val="00000A"/>
      <w:lang w:bidi="ar-SA"/>
    </w:rPr>
  </w:style>
  <w:style w:type="paragraph" w:styleId="CommentSubject">
    <w:name w:val="annotation subject"/>
    <w:basedOn w:val="CommentText"/>
    <w:next w:val="CommentText"/>
    <w:link w:val="CommentSubjectChar"/>
    <w:uiPriority w:val="99"/>
    <w:semiHidden/>
    <w:unhideWhenUsed/>
    <w:rsid w:val="00D22674"/>
    <w:rPr>
      <w:b/>
      <w:bCs/>
      <w:sz w:val="20"/>
      <w:szCs w:val="20"/>
    </w:rPr>
  </w:style>
  <w:style w:type="character" w:customStyle="1" w:styleId="CommentSubjectChar">
    <w:name w:val="Comment Subject Char"/>
    <w:basedOn w:val="CommentTextChar"/>
    <w:link w:val="CommentSubject"/>
    <w:uiPriority w:val="99"/>
    <w:semiHidden/>
    <w:rsid w:val="00D22674"/>
    <w:rPr>
      <w:rFonts w:ascii="Times New Roman" w:eastAsia="Times New Roman" w:hAnsi="Times New Roman" w:cs="Times New Roman"/>
      <w:b/>
      <w:bCs/>
      <w:color w:val="00000A"/>
      <w:sz w:val="20"/>
      <w:szCs w:val="20"/>
      <w:lang w:bidi="ar-SA"/>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6"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929</Words>
  <Characters>5297</Characters>
  <Application>Microsoft Macintosh Word</Application>
  <DocSecurity>0</DocSecurity>
  <Lines>44</Lines>
  <Paragraphs>10</Paragraphs>
  <ScaleCrop>false</ScaleCrop>
  <Company>CLEOCHAVEZPHOTOGRAPHY</Company>
  <LinksUpToDate>false</LinksUpToDate>
  <CharactersWithSpaces>6505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CLEOMAYRE CHAVEZ</dc:creator>
  <dc:description/>
  <cp:lastModifiedBy>Elaine Blasi</cp:lastModifiedBy>
  <cp:revision>3</cp:revision>
  <cp:lastPrinted>2017-01-03T16:37:00Z</cp:lastPrinted>
  <dcterms:created xsi:type="dcterms:W3CDTF">2017-03-20T23:25:00Z</dcterms:created>
  <dcterms:modified xsi:type="dcterms:W3CDTF">2017-03-23T15:32:00Z</dcterms:modified>
  <dc:language>en-US</dc:language>
</cp:coreProperties>
</file>